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0605F" w14:textId="75498EF2" w:rsidR="009519A2" w:rsidRDefault="00AC5658" w:rsidP="008770A1">
      <w:pPr>
        <w:keepNext/>
        <w:autoSpaceDE w:val="0"/>
        <w:autoSpaceDN w:val="0"/>
        <w:adjustRightInd w:val="0"/>
        <w:spacing w:after="0" w:line="271" w:lineRule="auto"/>
        <w:jc w:val="center"/>
        <w:outlineLvl w:val="1"/>
        <w:rPr>
          <w:rFonts w:asciiTheme="majorHAnsi" w:hAnsiTheme="majorHAnsi"/>
          <w:b/>
          <w:bCs/>
          <w:kern w:val="36"/>
          <w:sz w:val="32"/>
          <w:szCs w:val="32"/>
        </w:rPr>
      </w:pPr>
      <w:r>
        <w:rPr>
          <w:rFonts w:asciiTheme="majorHAnsi" w:hAnsiTheme="majorHAnsi"/>
          <w:b/>
          <w:bCs/>
          <w:kern w:val="36"/>
          <w:sz w:val="32"/>
          <w:szCs w:val="32"/>
        </w:rPr>
        <w:t xml:space="preserve">BFI </w:t>
      </w:r>
      <w:r w:rsidR="00836A1B">
        <w:rPr>
          <w:rFonts w:asciiTheme="majorHAnsi" w:hAnsiTheme="majorHAnsi"/>
          <w:b/>
          <w:bCs/>
          <w:kern w:val="36"/>
          <w:sz w:val="32"/>
          <w:szCs w:val="32"/>
        </w:rPr>
        <w:t>LAUNCHES</w:t>
      </w:r>
      <w:r>
        <w:rPr>
          <w:rFonts w:asciiTheme="majorHAnsi" w:hAnsiTheme="majorHAnsi"/>
          <w:b/>
          <w:bCs/>
          <w:kern w:val="36"/>
          <w:sz w:val="32"/>
          <w:szCs w:val="32"/>
        </w:rPr>
        <w:t xml:space="preserve"> COMMISSION </w:t>
      </w:r>
      <w:r w:rsidR="00836A1B">
        <w:rPr>
          <w:rFonts w:asciiTheme="majorHAnsi" w:hAnsiTheme="majorHAnsi"/>
          <w:b/>
          <w:bCs/>
          <w:kern w:val="36"/>
          <w:sz w:val="32"/>
          <w:szCs w:val="32"/>
        </w:rPr>
        <w:t>ON INDEPENDENT FILM</w:t>
      </w:r>
    </w:p>
    <w:p w14:paraId="6B68B8E5" w14:textId="5BE18CFA" w:rsidR="009519A2" w:rsidRDefault="009519A2" w:rsidP="009519A2">
      <w:pPr>
        <w:keepNext/>
        <w:autoSpaceDE w:val="0"/>
        <w:autoSpaceDN w:val="0"/>
        <w:adjustRightInd w:val="0"/>
        <w:spacing w:after="0" w:line="271" w:lineRule="auto"/>
        <w:jc w:val="center"/>
        <w:outlineLvl w:val="1"/>
        <w:rPr>
          <w:rFonts w:asciiTheme="majorHAnsi" w:hAnsiTheme="majorHAnsi"/>
          <w:b/>
          <w:bCs/>
          <w:kern w:val="36"/>
          <w:sz w:val="32"/>
          <w:szCs w:val="32"/>
        </w:rPr>
      </w:pPr>
      <w:r>
        <w:rPr>
          <w:rFonts w:asciiTheme="majorHAnsi" w:hAnsiTheme="majorHAnsi"/>
          <w:b/>
          <w:bCs/>
          <w:kern w:val="36"/>
          <w:sz w:val="32"/>
          <w:szCs w:val="32"/>
        </w:rPr>
        <w:t xml:space="preserve">CHAIRED BY LIONSGATE’S ZYGI KAMASA </w:t>
      </w:r>
      <w:r w:rsidR="00AC5658">
        <w:rPr>
          <w:rFonts w:asciiTheme="majorHAnsi" w:hAnsiTheme="majorHAnsi"/>
          <w:b/>
          <w:bCs/>
          <w:kern w:val="36"/>
          <w:sz w:val="32"/>
          <w:szCs w:val="32"/>
        </w:rPr>
        <w:t>TO</w:t>
      </w:r>
    </w:p>
    <w:p w14:paraId="7AC91EC4" w14:textId="2B8A0C06" w:rsidR="008770A1" w:rsidRDefault="00D55AE7" w:rsidP="009519A2">
      <w:pPr>
        <w:keepNext/>
        <w:autoSpaceDE w:val="0"/>
        <w:autoSpaceDN w:val="0"/>
        <w:adjustRightInd w:val="0"/>
        <w:spacing w:after="0" w:line="271" w:lineRule="auto"/>
        <w:jc w:val="center"/>
        <w:outlineLvl w:val="1"/>
        <w:rPr>
          <w:rFonts w:asciiTheme="majorHAnsi" w:hAnsiTheme="majorHAnsi"/>
          <w:b/>
          <w:bCs/>
          <w:kern w:val="36"/>
          <w:sz w:val="32"/>
          <w:szCs w:val="32"/>
        </w:rPr>
      </w:pPr>
      <w:r>
        <w:rPr>
          <w:rFonts w:asciiTheme="majorHAnsi" w:hAnsiTheme="majorHAnsi"/>
          <w:b/>
          <w:bCs/>
          <w:kern w:val="36"/>
          <w:sz w:val="32"/>
          <w:szCs w:val="32"/>
        </w:rPr>
        <w:t xml:space="preserve">INVESTIGATE </w:t>
      </w:r>
      <w:r w:rsidR="00AC5658">
        <w:rPr>
          <w:rFonts w:asciiTheme="majorHAnsi" w:hAnsiTheme="majorHAnsi"/>
          <w:b/>
          <w:bCs/>
          <w:kern w:val="36"/>
          <w:sz w:val="32"/>
          <w:szCs w:val="32"/>
        </w:rPr>
        <w:t>HEALTH OF THE UK INDEPENDENT FILM SECTOR</w:t>
      </w:r>
    </w:p>
    <w:p w14:paraId="76706140" w14:textId="77777777" w:rsidR="00487B52" w:rsidRPr="003B66A0" w:rsidRDefault="00487B52" w:rsidP="003B66A0">
      <w:pPr>
        <w:tabs>
          <w:tab w:val="left" w:pos="10348"/>
        </w:tabs>
        <w:spacing w:line="271" w:lineRule="auto"/>
        <w:ind w:right="-306"/>
        <w:contextualSpacing/>
        <w:jc w:val="both"/>
        <w:rPr>
          <w:rFonts w:asciiTheme="majorHAnsi" w:hAnsiTheme="majorHAnsi"/>
          <w:bCs/>
          <w:kern w:val="36"/>
          <w:sz w:val="24"/>
          <w:szCs w:val="24"/>
        </w:rPr>
      </w:pPr>
    </w:p>
    <w:p w14:paraId="504FCB9C" w14:textId="77777777" w:rsidR="00296BF6" w:rsidRPr="00296BF6" w:rsidRDefault="00296BF6" w:rsidP="00296BF6">
      <w:pPr>
        <w:tabs>
          <w:tab w:val="left" w:pos="10348"/>
        </w:tabs>
        <w:spacing w:line="271" w:lineRule="auto"/>
        <w:ind w:right="-306"/>
        <w:contextualSpacing/>
        <w:jc w:val="both"/>
        <w:rPr>
          <w:rFonts w:asciiTheme="majorHAnsi" w:hAnsiTheme="majorHAnsi"/>
          <w:bCs/>
          <w:kern w:val="36"/>
          <w:sz w:val="24"/>
          <w:szCs w:val="24"/>
        </w:rPr>
      </w:pPr>
    </w:p>
    <w:p w14:paraId="20430726" w14:textId="61AF6015" w:rsidR="00D46776" w:rsidRPr="007A7598" w:rsidRDefault="007C6913" w:rsidP="00AC5658">
      <w:pPr>
        <w:spacing w:after="0" w:line="312" w:lineRule="auto"/>
        <w:jc w:val="both"/>
        <w:rPr>
          <w:rFonts w:asciiTheme="majorHAnsi" w:hAnsiTheme="majorHAnsi" w:cstheme="majorHAnsi"/>
          <w:bCs/>
          <w:kern w:val="36"/>
          <w:sz w:val="24"/>
          <w:szCs w:val="24"/>
        </w:rPr>
      </w:pPr>
      <w:r w:rsidRPr="007A7598">
        <w:rPr>
          <w:rFonts w:asciiTheme="majorHAnsi" w:hAnsiTheme="majorHAnsi" w:cstheme="majorHAnsi"/>
          <w:b/>
          <w:bCs/>
          <w:kern w:val="36"/>
          <w:sz w:val="24"/>
          <w:szCs w:val="24"/>
        </w:rPr>
        <w:t xml:space="preserve">LONDON - </w:t>
      </w:r>
      <w:ins w:id="0" w:author="Lorna Mann" w:date="2017-07-11T06:22:00Z">
        <w:r w:rsidR="006148CF">
          <w:rPr>
            <w:rFonts w:asciiTheme="majorHAnsi" w:hAnsiTheme="majorHAnsi" w:cstheme="majorHAnsi"/>
            <w:b/>
            <w:bCs/>
            <w:kern w:val="36"/>
            <w:sz w:val="24"/>
            <w:szCs w:val="24"/>
          </w:rPr>
          <w:t>11</w:t>
        </w:r>
      </w:ins>
      <w:del w:id="1" w:author="Lorna Mann" w:date="2017-07-11T06:22:00Z">
        <w:r w:rsidR="008770A1" w:rsidRPr="007A7598" w:rsidDel="006148CF">
          <w:rPr>
            <w:rFonts w:asciiTheme="majorHAnsi" w:hAnsiTheme="majorHAnsi" w:cstheme="majorHAnsi"/>
            <w:b/>
            <w:bCs/>
            <w:kern w:val="36"/>
            <w:sz w:val="24"/>
            <w:szCs w:val="24"/>
          </w:rPr>
          <w:delText>xx</w:delText>
        </w:r>
        <w:r w:rsidR="00482B6F" w:rsidRPr="007A7598" w:rsidDel="006148CF">
          <w:rPr>
            <w:rFonts w:asciiTheme="majorHAnsi" w:hAnsiTheme="majorHAnsi" w:cstheme="majorHAnsi"/>
            <w:b/>
            <w:bCs/>
            <w:kern w:val="36"/>
            <w:sz w:val="24"/>
            <w:szCs w:val="24"/>
          </w:rPr>
          <w:delText xml:space="preserve"> </w:delText>
        </w:r>
      </w:del>
      <w:ins w:id="2" w:author="Lorna Mann" w:date="2017-07-11T06:22:00Z">
        <w:r w:rsidR="006148CF" w:rsidRPr="007A7598">
          <w:rPr>
            <w:rFonts w:asciiTheme="majorHAnsi" w:hAnsiTheme="majorHAnsi" w:cstheme="majorHAnsi"/>
            <w:b/>
            <w:bCs/>
            <w:kern w:val="36"/>
            <w:sz w:val="24"/>
            <w:szCs w:val="24"/>
          </w:rPr>
          <w:t xml:space="preserve"> </w:t>
        </w:r>
      </w:ins>
      <w:r w:rsidR="00E92E2B" w:rsidRPr="007A7598">
        <w:rPr>
          <w:rFonts w:asciiTheme="majorHAnsi" w:hAnsiTheme="majorHAnsi" w:cstheme="majorHAnsi"/>
          <w:b/>
          <w:bCs/>
          <w:kern w:val="36"/>
          <w:sz w:val="24"/>
          <w:szCs w:val="24"/>
        </w:rPr>
        <w:t>Ju</w:t>
      </w:r>
      <w:r w:rsidR="00E92E2B">
        <w:rPr>
          <w:rFonts w:asciiTheme="majorHAnsi" w:hAnsiTheme="majorHAnsi" w:cstheme="majorHAnsi"/>
          <w:b/>
          <w:bCs/>
          <w:kern w:val="36"/>
          <w:sz w:val="24"/>
          <w:szCs w:val="24"/>
        </w:rPr>
        <w:t xml:space="preserve">ly </w:t>
      </w:r>
      <w:r w:rsidR="00482B6F" w:rsidRPr="007A7598">
        <w:rPr>
          <w:rFonts w:asciiTheme="majorHAnsi" w:hAnsiTheme="majorHAnsi" w:cstheme="majorHAnsi"/>
          <w:b/>
          <w:bCs/>
          <w:kern w:val="36"/>
          <w:sz w:val="24"/>
          <w:szCs w:val="24"/>
        </w:rPr>
        <w:t>2017</w:t>
      </w:r>
      <w:r w:rsidRPr="007A7598">
        <w:rPr>
          <w:rFonts w:asciiTheme="majorHAnsi" w:hAnsiTheme="majorHAnsi" w:cstheme="majorHAnsi"/>
          <w:b/>
          <w:bCs/>
          <w:kern w:val="36"/>
          <w:sz w:val="24"/>
          <w:szCs w:val="24"/>
        </w:rPr>
        <w:t>.</w:t>
      </w:r>
      <w:bookmarkStart w:id="3" w:name="_GoBack"/>
      <w:bookmarkEnd w:id="3"/>
      <w:r w:rsidR="009045BF" w:rsidRPr="007A7598">
        <w:rPr>
          <w:rFonts w:asciiTheme="majorHAnsi" w:hAnsiTheme="majorHAnsi" w:cstheme="majorHAnsi"/>
          <w:b/>
          <w:bCs/>
          <w:kern w:val="36"/>
          <w:sz w:val="24"/>
          <w:szCs w:val="24"/>
        </w:rPr>
        <w:t xml:space="preserve"> </w:t>
      </w:r>
      <w:r w:rsidR="00836A1B">
        <w:rPr>
          <w:rFonts w:asciiTheme="majorHAnsi" w:hAnsiTheme="majorHAnsi" w:cstheme="majorHAnsi"/>
          <w:bCs/>
          <w:kern w:val="36"/>
          <w:sz w:val="24"/>
          <w:szCs w:val="24"/>
        </w:rPr>
        <w:t xml:space="preserve">  The BFI is launching a</w:t>
      </w:r>
      <w:r w:rsidR="008770A1" w:rsidRPr="007A7598">
        <w:rPr>
          <w:rFonts w:asciiTheme="majorHAnsi" w:hAnsiTheme="majorHAnsi" w:cstheme="majorHAnsi"/>
          <w:bCs/>
          <w:kern w:val="36"/>
          <w:sz w:val="24"/>
          <w:szCs w:val="24"/>
        </w:rPr>
        <w:t xml:space="preserve"> </w:t>
      </w:r>
      <w:r w:rsidR="008770A1" w:rsidRPr="007A7598">
        <w:rPr>
          <w:rFonts w:asciiTheme="majorHAnsi" w:hAnsiTheme="majorHAnsi" w:cstheme="majorHAnsi"/>
          <w:b/>
          <w:bCs/>
          <w:kern w:val="36"/>
          <w:sz w:val="24"/>
          <w:szCs w:val="24"/>
        </w:rPr>
        <w:t>Commission</w:t>
      </w:r>
      <w:r w:rsidR="008770A1" w:rsidRPr="007A7598">
        <w:rPr>
          <w:rFonts w:asciiTheme="majorHAnsi" w:hAnsiTheme="majorHAnsi" w:cstheme="majorHAnsi"/>
          <w:bCs/>
          <w:kern w:val="36"/>
          <w:sz w:val="24"/>
          <w:szCs w:val="24"/>
        </w:rPr>
        <w:t xml:space="preserve"> </w:t>
      </w:r>
      <w:r w:rsidR="00836A1B" w:rsidRPr="00836A1B">
        <w:rPr>
          <w:rFonts w:asciiTheme="majorHAnsi" w:hAnsiTheme="majorHAnsi" w:cstheme="majorHAnsi"/>
          <w:b/>
          <w:bCs/>
          <w:kern w:val="36"/>
          <w:sz w:val="24"/>
          <w:szCs w:val="24"/>
        </w:rPr>
        <w:t xml:space="preserve">on UK </w:t>
      </w:r>
      <w:r w:rsidR="00836A1B" w:rsidRPr="007A7598">
        <w:rPr>
          <w:rFonts w:asciiTheme="majorHAnsi" w:hAnsiTheme="majorHAnsi" w:cstheme="majorHAnsi"/>
          <w:b/>
          <w:bCs/>
          <w:kern w:val="36"/>
          <w:sz w:val="24"/>
          <w:szCs w:val="24"/>
        </w:rPr>
        <w:t xml:space="preserve">Independent Film </w:t>
      </w:r>
      <w:r w:rsidR="008770A1" w:rsidRPr="007A7598">
        <w:rPr>
          <w:rFonts w:asciiTheme="majorHAnsi" w:hAnsiTheme="majorHAnsi" w:cstheme="majorHAnsi"/>
          <w:bCs/>
          <w:kern w:val="36"/>
          <w:sz w:val="24"/>
          <w:szCs w:val="24"/>
        </w:rPr>
        <w:t xml:space="preserve">to look at the health of </w:t>
      </w:r>
      <w:r w:rsidR="00D46776" w:rsidRPr="007A7598">
        <w:rPr>
          <w:rFonts w:asciiTheme="majorHAnsi" w:hAnsiTheme="majorHAnsi" w:cstheme="majorHAnsi"/>
          <w:bCs/>
          <w:kern w:val="36"/>
          <w:sz w:val="24"/>
          <w:szCs w:val="24"/>
        </w:rPr>
        <w:t xml:space="preserve">the </w:t>
      </w:r>
      <w:r w:rsidR="008770A1" w:rsidRPr="007A7598">
        <w:rPr>
          <w:rFonts w:asciiTheme="majorHAnsi" w:hAnsiTheme="majorHAnsi" w:cstheme="majorHAnsi"/>
          <w:bCs/>
          <w:kern w:val="36"/>
          <w:sz w:val="24"/>
          <w:szCs w:val="24"/>
        </w:rPr>
        <w:t xml:space="preserve">UK </w:t>
      </w:r>
      <w:r w:rsidR="008770A1" w:rsidRPr="009904D7">
        <w:rPr>
          <w:rFonts w:asciiTheme="majorHAnsi" w:hAnsiTheme="majorHAnsi" w:cstheme="majorHAnsi"/>
          <w:bCs/>
          <w:kern w:val="36"/>
          <w:sz w:val="24"/>
          <w:szCs w:val="24"/>
        </w:rPr>
        <w:t xml:space="preserve">independent film </w:t>
      </w:r>
      <w:r w:rsidR="00D0721F" w:rsidRPr="009904D7">
        <w:rPr>
          <w:rFonts w:asciiTheme="majorHAnsi" w:hAnsiTheme="majorHAnsi" w:cstheme="majorHAnsi"/>
          <w:bCs/>
          <w:kern w:val="36"/>
          <w:sz w:val="24"/>
          <w:szCs w:val="24"/>
        </w:rPr>
        <w:t xml:space="preserve">industry </w:t>
      </w:r>
      <w:r w:rsidR="009904D7" w:rsidRPr="009904D7">
        <w:rPr>
          <w:rFonts w:asciiTheme="majorHAnsi" w:hAnsiTheme="majorHAnsi" w:cstheme="majorHAnsi"/>
          <w:bCs/>
          <w:kern w:val="36"/>
          <w:sz w:val="24"/>
          <w:szCs w:val="24"/>
        </w:rPr>
        <w:t xml:space="preserve">and </w:t>
      </w:r>
      <w:r w:rsidR="009904D7" w:rsidRPr="009904D7">
        <w:rPr>
          <w:rFonts w:asciiTheme="majorHAnsi" w:eastAsia="Times New Roman" w:hAnsiTheme="majorHAnsi" w:cs="Arial"/>
          <w:sz w:val="24"/>
          <w:szCs w:val="24"/>
          <w:shd w:val="clear" w:color="auto" w:fill="FFFFFF"/>
        </w:rPr>
        <w:t xml:space="preserve">make evidence </w:t>
      </w:r>
      <w:proofErr w:type="gramStart"/>
      <w:r w:rsidR="009904D7" w:rsidRPr="009904D7">
        <w:rPr>
          <w:rFonts w:asciiTheme="majorHAnsi" w:eastAsia="Times New Roman" w:hAnsiTheme="majorHAnsi" w:cs="Arial"/>
          <w:sz w:val="24"/>
          <w:szCs w:val="24"/>
          <w:shd w:val="clear" w:color="auto" w:fill="FFFFFF"/>
        </w:rPr>
        <w:t>based  recommendations</w:t>
      </w:r>
      <w:proofErr w:type="gramEnd"/>
      <w:r w:rsidR="009904D7" w:rsidRPr="009904D7">
        <w:rPr>
          <w:rFonts w:asciiTheme="majorHAnsi" w:eastAsia="Times New Roman" w:hAnsiTheme="majorHAnsi" w:cs="Arial"/>
          <w:sz w:val="24"/>
          <w:szCs w:val="24"/>
          <w:shd w:val="clear" w:color="auto" w:fill="FFFFFF"/>
        </w:rPr>
        <w:t xml:space="preserve"> on what should be done to improve conditions for its long-term future, in particular for stronger growth at home and internationally</w:t>
      </w:r>
      <w:r w:rsidR="009941D4" w:rsidRPr="009904D7">
        <w:rPr>
          <w:rFonts w:asciiTheme="majorHAnsi" w:hAnsiTheme="majorHAnsi" w:cstheme="majorHAnsi"/>
          <w:bCs/>
          <w:kern w:val="36"/>
          <w:sz w:val="24"/>
          <w:szCs w:val="24"/>
        </w:rPr>
        <w:t xml:space="preserve">. </w:t>
      </w:r>
      <w:r w:rsidR="00D0721F">
        <w:rPr>
          <w:rFonts w:asciiTheme="majorHAnsi" w:hAnsiTheme="majorHAnsi" w:cstheme="majorHAnsi"/>
          <w:bCs/>
          <w:kern w:val="36"/>
          <w:sz w:val="24"/>
          <w:szCs w:val="24"/>
        </w:rPr>
        <w:t xml:space="preserve">Establishing the </w:t>
      </w:r>
      <w:r w:rsidR="009941D4">
        <w:rPr>
          <w:rFonts w:asciiTheme="majorHAnsi" w:hAnsiTheme="majorHAnsi" w:cstheme="majorHAnsi"/>
          <w:bCs/>
          <w:kern w:val="36"/>
          <w:sz w:val="24"/>
          <w:szCs w:val="24"/>
        </w:rPr>
        <w:t xml:space="preserve">Commission </w:t>
      </w:r>
      <w:r w:rsidR="00DB14AB">
        <w:rPr>
          <w:rFonts w:asciiTheme="majorHAnsi" w:hAnsiTheme="majorHAnsi" w:cstheme="majorHAnsi"/>
          <w:bCs/>
          <w:kern w:val="36"/>
          <w:sz w:val="24"/>
          <w:szCs w:val="24"/>
        </w:rPr>
        <w:t>is</w:t>
      </w:r>
      <w:r w:rsidR="003B66A0">
        <w:rPr>
          <w:rFonts w:asciiTheme="majorHAnsi" w:hAnsiTheme="majorHAnsi" w:cstheme="majorHAnsi"/>
          <w:bCs/>
          <w:kern w:val="36"/>
          <w:sz w:val="24"/>
          <w:szCs w:val="24"/>
        </w:rPr>
        <w:t xml:space="preserve"> a</w:t>
      </w:r>
      <w:r w:rsidR="009941D4">
        <w:rPr>
          <w:rFonts w:asciiTheme="majorHAnsi" w:hAnsiTheme="majorHAnsi" w:cstheme="majorHAnsi"/>
          <w:bCs/>
          <w:kern w:val="36"/>
          <w:sz w:val="24"/>
          <w:szCs w:val="24"/>
        </w:rPr>
        <w:t xml:space="preserve"> key priority for the </w:t>
      </w:r>
      <w:r w:rsidR="003B66A0">
        <w:rPr>
          <w:rFonts w:asciiTheme="majorHAnsi" w:hAnsiTheme="majorHAnsi" w:cstheme="majorHAnsi"/>
          <w:bCs/>
          <w:kern w:val="36"/>
          <w:sz w:val="24"/>
          <w:szCs w:val="24"/>
        </w:rPr>
        <w:t>industry</w:t>
      </w:r>
      <w:r w:rsidR="00296BF6" w:rsidRPr="007A7598">
        <w:rPr>
          <w:rFonts w:asciiTheme="majorHAnsi" w:hAnsiTheme="majorHAnsi" w:cstheme="majorHAnsi"/>
          <w:bCs/>
          <w:kern w:val="36"/>
          <w:sz w:val="24"/>
          <w:szCs w:val="24"/>
        </w:rPr>
        <w:t xml:space="preserve"> </w:t>
      </w:r>
      <w:r w:rsidR="00DB14AB">
        <w:rPr>
          <w:rFonts w:asciiTheme="majorHAnsi" w:hAnsiTheme="majorHAnsi" w:cstheme="majorHAnsi"/>
          <w:bCs/>
          <w:kern w:val="36"/>
          <w:sz w:val="24"/>
          <w:szCs w:val="24"/>
        </w:rPr>
        <w:t>as identified in</w:t>
      </w:r>
      <w:r w:rsidR="00296BF6" w:rsidRPr="007A7598">
        <w:rPr>
          <w:rFonts w:asciiTheme="majorHAnsi" w:hAnsiTheme="majorHAnsi" w:cstheme="majorHAnsi"/>
          <w:bCs/>
          <w:kern w:val="36"/>
          <w:sz w:val="24"/>
          <w:szCs w:val="24"/>
        </w:rPr>
        <w:t xml:space="preserve"> </w:t>
      </w:r>
      <w:r w:rsidR="00AC5658" w:rsidRPr="007A7598">
        <w:rPr>
          <w:rFonts w:asciiTheme="majorHAnsi" w:hAnsiTheme="majorHAnsi" w:cstheme="majorHAnsi"/>
          <w:bCs/>
          <w:kern w:val="36"/>
          <w:sz w:val="24"/>
          <w:szCs w:val="24"/>
        </w:rPr>
        <w:t>the BFI’s new</w:t>
      </w:r>
      <w:r w:rsidR="00296BF6" w:rsidRPr="007A7598">
        <w:rPr>
          <w:rFonts w:asciiTheme="majorHAnsi" w:hAnsiTheme="majorHAnsi" w:cstheme="majorHAnsi"/>
          <w:bCs/>
          <w:kern w:val="36"/>
          <w:sz w:val="24"/>
          <w:szCs w:val="24"/>
        </w:rPr>
        <w:t xml:space="preserve"> five-year plan for UK film, </w:t>
      </w:r>
      <w:r w:rsidR="00296BF6" w:rsidRPr="009904D7">
        <w:rPr>
          <w:rFonts w:asciiTheme="majorHAnsi" w:hAnsiTheme="majorHAnsi" w:cstheme="majorHAnsi"/>
          <w:b/>
          <w:bCs/>
          <w:kern w:val="36"/>
          <w:sz w:val="24"/>
          <w:szCs w:val="24"/>
        </w:rPr>
        <w:t>BFI2022</w:t>
      </w:r>
    </w:p>
    <w:p w14:paraId="467610B9" w14:textId="77777777" w:rsidR="00D46776" w:rsidRDefault="00D46776" w:rsidP="00AC5658">
      <w:pPr>
        <w:spacing w:after="0" w:line="312" w:lineRule="auto"/>
        <w:jc w:val="both"/>
        <w:rPr>
          <w:rFonts w:asciiTheme="majorHAnsi" w:hAnsiTheme="majorHAnsi" w:cstheme="majorHAnsi"/>
          <w:bCs/>
          <w:kern w:val="36"/>
          <w:sz w:val="24"/>
          <w:szCs w:val="24"/>
        </w:rPr>
      </w:pPr>
    </w:p>
    <w:p w14:paraId="3A6C73D5" w14:textId="0B0A466A" w:rsidR="00AC5658" w:rsidRPr="007A7598" w:rsidRDefault="00296BF6" w:rsidP="00AC5658">
      <w:pPr>
        <w:spacing w:after="0" w:line="312" w:lineRule="auto"/>
        <w:jc w:val="both"/>
        <w:rPr>
          <w:rFonts w:asciiTheme="majorHAnsi" w:hAnsiTheme="majorHAnsi" w:cstheme="majorHAnsi"/>
          <w:bCs/>
          <w:kern w:val="36"/>
          <w:sz w:val="24"/>
          <w:szCs w:val="24"/>
        </w:rPr>
      </w:pPr>
      <w:r w:rsidRPr="007A7598">
        <w:rPr>
          <w:rFonts w:asciiTheme="majorHAnsi" w:hAnsiTheme="majorHAnsi" w:cstheme="majorHAnsi"/>
          <w:bCs/>
          <w:kern w:val="36"/>
          <w:sz w:val="24"/>
          <w:szCs w:val="24"/>
        </w:rPr>
        <w:t xml:space="preserve">The </w:t>
      </w:r>
      <w:r w:rsidR="00C52D9A" w:rsidRPr="00C52D9A">
        <w:rPr>
          <w:rFonts w:asciiTheme="majorHAnsi" w:hAnsiTheme="majorHAnsi" w:cstheme="majorHAnsi"/>
          <w:bCs/>
          <w:kern w:val="36"/>
          <w:sz w:val="24"/>
          <w:szCs w:val="24"/>
        </w:rPr>
        <w:t xml:space="preserve">BFI Commission </w:t>
      </w:r>
      <w:r w:rsidR="00D0721F">
        <w:rPr>
          <w:rFonts w:asciiTheme="majorHAnsi" w:hAnsiTheme="majorHAnsi" w:cstheme="majorHAnsi"/>
          <w:bCs/>
          <w:kern w:val="36"/>
          <w:sz w:val="24"/>
          <w:szCs w:val="24"/>
        </w:rPr>
        <w:t xml:space="preserve">will </w:t>
      </w:r>
      <w:r w:rsidRPr="007A7598">
        <w:rPr>
          <w:rFonts w:asciiTheme="majorHAnsi" w:hAnsiTheme="majorHAnsi" w:cstheme="majorHAnsi"/>
          <w:bCs/>
          <w:kern w:val="36"/>
          <w:sz w:val="24"/>
          <w:szCs w:val="24"/>
        </w:rPr>
        <w:t>be</w:t>
      </w:r>
      <w:r w:rsidR="008770A1" w:rsidRPr="007A7598">
        <w:rPr>
          <w:rFonts w:asciiTheme="majorHAnsi" w:hAnsiTheme="majorHAnsi" w:cstheme="majorHAnsi"/>
          <w:bCs/>
          <w:kern w:val="36"/>
          <w:sz w:val="24"/>
          <w:szCs w:val="24"/>
        </w:rPr>
        <w:t xml:space="preserve"> chaired by </w:t>
      </w:r>
      <w:r w:rsidR="008770A1" w:rsidRPr="007A7598">
        <w:rPr>
          <w:rFonts w:asciiTheme="majorHAnsi" w:hAnsiTheme="majorHAnsi" w:cstheme="majorHAnsi"/>
          <w:b/>
          <w:bCs/>
          <w:kern w:val="36"/>
          <w:sz w:val="24"/>
          <w:szCs w:val="24"/>
        </w:rPr>
        <w:t>Zygi Kamasa</w:t>
      </w:r>
      <w:r w:rsidR="008770A1" w:rsidRPr="007A7598">
        <w:rPr>
          <w:rFonts w:asciiTheme="majorHAnsi" w:hAnsiTheme="majorHAnsi" w:cstheme="majorHAnsi"/>
          <w:bCs/>
          <w:kern w:val="36"/>
          <w:sz w:val="24"/>
          <w:szCs w:val="24"/>
        </w:rPr>
        <w:t xml:space="preserve">, </w:t>
      </w:r>
      <w:r w:rsidRPr="007A7598">
        <w:rPr>
          <w:rFonts w:asciiTheme="majorHAnsi" w:hAnsiTheme="majorHAnsi" w:cstheme="majorHAnsi"/>
          <w:color w:val="000000"/>
          <w:sz w:val="24"/>
          <w:szCs w:val="24"/>
          <w:shd w:val="clear" w:color="auto" w:fill="FFFFFF"/>
        </w:rPr>
        <w:t>CEO</w:t>
      </w:r>
      <w:r w:rsidRPr="007A7598">
        <w:rPr>
          <w:rStyle w:val="apple-converted-space"/>
          <w:rFonts w:asciiTheme="majorHAnsi" w:hAnsiTheme="majorHAnsi" w:cstheme="majorHAnsi"/>
          <w:color w:val="000000"/>
          <w:sz w:val="24"/>
          <w:szCs w:val="24"/>
          <w:shd w:val="clear" w:color="auto" w:fill="FFFFFF"/>
        </w:rPr>
        <w:t> </w:t>
      </w:r>
      <w:r w:rsidR="00212074" w:rsidRPr="007A7598">
        <w:rPr>
          <w:rFonts w:asciiTheme="majorHAnsi" w:hAnsiTheme="majorHAnsi" w:cstheme="majorHAnsi"/>
          <w:color w:val="000000"/>
          <w:sz w:val="24"/>
          <w:szCs w:val="24"/>
          <w:shd w:val="clear" w:color="auto" w:fill="FFFFFF"/>
        </w:rPr>
        <w:t>Lionsgate UK and Europe</w:t>
      </w:r>
      <w:r w:rsidRPr="007A7598">
        <w:rPr>
          <w:rFonts w:asciiTheme="majorHAnsi" w:hAnsiTheme="majorHAnsi" w:cstheme="majorHAnsi"/>
          <w:bCs/>
          <w:kern w:val="36"/>
          <w:sz w:val="24"/>
          <w:szCs w:val="24"/>
        </w:rPr>
        <w:t>, who</w:t>
      </w:r>
      <w:r w:rsidR="00AC5658" w:rsidRPr="007A7598">
        <w:rPr>
          <w:rFonts w:asciiTheme="majorHAnsi" w:hAnsiTheme="majorHAnsi" w:cstheme="majorHAnsi"/>
          <w:bCs/>
          <w:kern w:val="36"/>
          <w:sz w:val="24"/>
          <w:szCs w:val="24"/>
        </w:rPr>
        <w:t xml:space="preserve"> </w:t>
      </w:r>
      <w:r w:rsidR="0044164F">
        <w:rPr>
          <w:rFonts w:asciiTheme="majorHAnsi" w:hAnsiTheme="majorHAnsi" w:cstheme="majorHAnsi"/>
          <w:bCs/>
          <w:kern w:val="36"/>
          <w:sz w:val="24"/>
          <w:szCs w:val="24"/>
        </w:rPr>
        <w:t xml:space="preserve">will </w:t>
      </w:r>
      <w:r w:rsidR="00D0721F">
        <w:rPr>
          <w:rFonts w:asciiTheme="majorHAnsi" w:hAnsiTheme="majorHAnsi" w:cstheme="majorHAnsi"/>
          <w:bCs/>
          <w:kern w:val="36"/>
          <w:sz w:val="24"/>
          <w:szCs w:val="24"/>
        </w:rPr>
        <w:t xml:space="preserve">examine and report on </w:t>
      </w:r>
      <w:r w:rsidR="00D46776" w:rsidRPr="007A7598">
        <w:rPr>
          <w:rFonts w:asciiTheme="majorHAnsi" w:hAnsiTheme="majorHAnsi" w:cstheme="majorHAnsi"/>
          <w:bCs/>
          <w:kern w:val="36"/>
          <w:sz w:val="24"/>
          <w:szCs w:val="24"/>
        </w:rPr>
        <w:t>the current environment for UK independent film</w:t>
      </w:r>
      <w:r w:rsidR="009941D4">
        <w:rPr>
          <w:rFonts w:asciiTheme="majorHAnsi" w:hAnsiTheme="majorHAnsi" w:cstheme="majorHAnsi"/>
          <w:bCs/>
          <w:kern w:val="36"/>
          <w:sz w:val="24"/>
          <w:szCs w:val="24"/>
        </w:rPr>
        <w:t xml:space="preserve"> </w:t>
      </w:r>
      <w:r w:rsidR="00DB14AB">
        <w:rPr>
          <w:rFonts w:asciiTheme="majorHAnsi" w:hAnsiTheme="majorHAnsi" w:cstheme="majorHAnsi"/>
          <w:bCs/>
          <w:kern w:val="36"/>
          <w:sz w:val="24"/>
          <w:szCs w:val="24"/>
        </w:rPr>
        <w:t>inviting evidence and contributions from</w:t>
      </w:r>
      <w:r w:rsidR="00DB14AB" w:rsidRPr="007A7598">
        <w:rPr>
          <w:rFonts w:asciiTheme="majorHAnsi" w:hAnsiTheme="majorHAnsi" w:cstheme="majorHAnsi"/>
          <w:bCs/>
          <w:kern w:val="36"/>
          <w:sz w:val="24"/>
          <w:szCs w:val="24"/>
        </w:rPr>
        <w:t xml:space="preserve"> </w:t>
      </w:r>
      <w:r w:rsidR="003B66A0" w:rsidRPr="007A7598">
        <w:rPr>
          <w:rFonts w:asciiTheme="majorHAnsi" w:hAnsiTheme="majorHAnsi" w:cstheme="majorHAnsi"/>
          <w:bCs/>
          <w:kern w:val="36"/>
          <w:sz w:val="24"/>
          <w:szCs w:val="24"/>
        </w:rPr>
        <w:t>cross-industry specia</w:t>
      </w:r>
      <w:r w:rsidR="003B66A0">
        <w:rPr>
          <w:rFonts w:asciiTheme="majorHAnsi" w:hAnsiTheme="majorHAnsi" w:cstheme="majorHAnsi"/>
          <w:bCs/>
          <w:kern w:val="36"/>
          <w:sz w:val="24"/>
          <w:szCs w:val="24"/>
        </w:rPr>
        <w:t xml:space="preserve">lists </w:t>
      </w:r>
      <w:r w:rsidR="009904D7">
        <w:rPr>
          <w:rFonts w:asciiTheme="majorHAnsi" w:hAnsiTheme="majorHAnsi" w:cstheme="majorHAnsi"/>
          <w:bCs/>
          <w:kern w:val="36"/>
          <w:sz w:val="24"/>
          <w:szCs w:val="24"/>
        </w:rPr>
        <w:t xml:space="preserve">from the production, sales, distribution and exhibition sectors </w:t>
      </w:r>
      <w:r w:rsidR="003B66A0">
        <w:rPr>
          <w:rFonts w:asciiTheme="majorHAnsi" w:hAnsiTheme="majorHAnsi" w:cstheme="majorHAnsi"/>
          <w:bCs/>
          <w:kern w:val="36"/>
          <w:sz w:val="24"/>
          <w:szCs w:val="24"/>
        </w:rPr>
        <w:t>over the next four months</w:t>
      </w:r>
      <w:r w:rsidR="009904D7">
        <w:rPr>
          <w:rFonts w:asciiTheme="majorHAnsi" w:hAnsiTheme="majorHAnsi" w:cstheme="majorHAnsi"/>
          <w:bCs/>
          <w:kern w:val="36"/>
          <w:sz w:val="24"/>
          <w:szCs w:val="24"/>
        </w:rPr>
        <w:t xml:space="preserve">. </w:t>
      </w:r>
      <w:r w:rsidR="000835E8">
        <w:rPr>
          <w:rFonts w:asciiTheme="majorHAnsi" w:hAnsiTheme="majorHAnsi" w:cstheme="majorHAnsi"/>
          <w:bCs/>
          <w:kern w:val="36"/>
          <w:sz w:val="24"/>
          <w:szCs w:val="24"/>
        </w:rPr>
        <w:t>I</w:t>
      </w:r>
      <w:r w:rsidR="009904D7">
        <w:rPr>
          <w:rFonts w:asciiTheme="majorHAnsi" w:hAnsiTheme="majorHAnsi" w:cstheme="majorHAnsi"/>
          <w:bCs/>
          <w:kern w:val="36"/>
          <w:sz w:val="24"/>
          <w:szCs w:val="24"/>
        </w:rPr>
        <w:t>ts</w:t>
      </w:r>
      <w:r w:rsidR="00D0721F">
        <w:rPr>
          <w:rFonts w:asciiTheme="majorHAnsi" w:hAnsiTheme="majorHAnsi" w:cstheme="majorHAnsi"/>
          <w:bCs/>
          <w:kern w:val="36"/>
          <w:sz w:val="24"/>
          <w:szCs w:val="24"/>
        </w:rPr>
        <w:t xml:space="preserve"> conclusions </w:t>
      </w:r>
      <w:r w:rsidR="000835E8">
        <w:rPr>
          <w:rFonts w:asciiTheme="majorHAnsi" w:hAnsiTheme="majorHAnsi" w:cstheme="majorHAnsi"/>
          <w:bCs/>
          <w:kern w:val="36"/>
          <w:sz w:val="24"/>
          <w:szCs w:val="24"/>
        </w:rPr>
        <w:t xml:space="preserve">will be published </w:t>
      </w:r>
      <w:r w:rsidR="00D0721F">
        <w:rPr>
          <w:rFonts w:asciiTheme="majorHAnsi" w:hAnsiTheme="majorHAnsi" w:cstheme="majorHAnsi"/>
          <w:bCs/>
          <w:kern w:val="36"/>
          <w:sz w:val="24"/>
          <w:szCs w:val="24"/>
        </w:rPr>
        <w:t xml:space="preserve">in </w:t>
      </w:r>
      <w:r w:rsidR="009904D7">
        <w:rPr>
          <w:rFonts w:asciiTheme="majorHAnsi" w:hAnsiTheme="majorHAnsi" w:cstheme="majorHAnsi"/>
          <w:bCs/>
          <w:kern w:val="36"/>
          <w:sz w:val="24"/>
          <w:szCs w:val="24"/>
        </w:rPr>
        <w:t xml:space="preserve">Autumn </w:t>
      </w:r>
      <w:r w:rsidR="00D0721F">
        <w:rPr>
          <w:rFonts w:asciiTheme="majorHAnsi" w:hAnsiTheme="majorHAnsi" w:cstheme="majorHAnsi"/>
          <w:bCs/>
          <w:kern w:val="36"/>
          <w:sz w:val="24"/>
          <w:szCs w:val="24"/>
        </w:rPr>
        <w:t>2017</w:t>
      </w:r>
      <w:r w:rsidR="00AC5658" w:rsidRPr="007A7598">
        <w:rPr>
          <w:rFonts w:asciiTheme="majorHAnsi" w:hAnsiTheme="majorHAnsi" w:cstheme="majorHAnsi"/>
          <w:bCs/>
          <w:kern w:val="36"/>
          <w:sz w:val="24"/>
          <w:szCs w:val="24"/>
        </w:rPr>
        <w:t>.</w:t>
      </w:r>
    </w:p>
    <w:p w14:paraId="6DA4780F" w14:textId="77777777" w:rsidR="00AC5658" w:rsidRPr="007A7598" w:rsidRDefault="00AC5658" w:rsidP="00AC5658">
      <w:pPr>
        <w:spacing w:after="0" w:line="312" w:lineRule="auto"/>
        <w:jc w:val="both"/>
        <w:rPr>
          <w:rFonts w:asciiTheme="majorHAnsi" w:hAnsiTheme="majorHAnsi" w:cstheme="majorHAnsi"/>
          <w:bCs/>
          <w:kern w:val="36"/>
          <w:sz w:val="24"/>
          <w:szCs w:val="24"/>
        </w:rPr>
      </w:pPr>
    </w:p>
    <w:p w14:paraId="599ED4CE" w14:textId="5A59DD95" w:rsidR="00C857F2" w:rsidRPr="000835E8" w:rsidRDefault="00AC5658" w:rsidP="00C857F2">
      <w:pPr>
        <w:spacing w:after="0" w:line="312" w:lineRule="auto"/>
        <w:jc w:val="both"/>
        <w:rPr>
          <w:rFonts w:asciiTheme="majorHAnsi" w:hAnsiTheme="majorHAnsi" w:cstheme="majorHAnsi"/>
          <w:bCs/>
          <w:kern w:val="36"/>
          <w:sz w:val="24"/>
          <w:szCs w:val="24"/>
        </w:rPr>
      </w:pPr>
      <w:r w:rsidRPr="000835E8">
        <w:rPr>
          <w:rFonts w:asciiTheme="majorHAnsi" w:hAnsiTheme="majorHAnsi" w:cstheme="majorHAnsi"/>
          <w:bCs/>
          <w:kern w:val="36"/>
          <w:sz w:val="24"/>
          <w:szCs w:val="24"/>
        </w:rPr>
        <w:t xml:space="preserve">A wave of </w:t>
      </w:r>
      <w:r w:rsidR="00212074" w:rsidRPr="000835E8">
        <w:rPr>
          <w:rFonts w:asciiTheme="majorHAnsi" w:hAnsiTheme="majorHAnsi" w:cstheme="majorHAnsi"/>
          <w:bCs/>
          <w:kern w:val="36"/>
          <w:sz w:val="24"/>
          <w:szCs w:val="24"/>
        </w:rPr>
        <w:t xml:space="preserve">bold and </w:t>
      </w:r>
      <w:r w:rsidRPr="000835E8">
        <w:rPr>
          <w:rFonts w:asciiTheme="majorHAnsi" w:hAnsiTheme="majorHAnsi" w:cstheme="majorHAnsi"/>
          <w:bCs/>
          <w:kern w:val="36"/>
          <w:sz w:val="24"/>
          <w:szCs w:val="24"/>
        </w:rPr>
        <w:t>adventurous filmmakers has led to a fresh cultural vibrancy in British independent cinema</w:t>
      </w:r>
      <w:r w:rsidR="003B66A0" w:rsidRPr="000835E8">
        <w:rPr>
          <w:rFonts w:asciiTheme="majorHAnsi" w:hAnsiTheme="majorHAnsi" w:cstheme="majorHAnsi"/>
          <w:bCs/>
          <w:kern w:val="36"/>
          <w:sz w:val="24"/>
          <w:szCs w:val="24"/>
        </w:rPr>
        <w:t>,</w:t>
      </w:r>
      <w:r w:rsidRPr="000835E8">
        <w:rPr>
          <w:rFonts w:asciiTheme="majorHAnsi" w:hAnsiTheme="majorHAnsi" w:cstheme="majorHAnsi"/>
          <w:bCs/>
          <w:kern w:val="36"/>
          <w:sz w:val="24"/>
          <w:szCs w:val="24"/>
        </w:rPr>
        <w:t xml:space="preserve"> </w:t>
      </w:r>
      <w:r w:rsidR="003B66A0" w:rsidRPr="000835E8">
        <w:rPr>
          <w:rFonts w:asciiTheme="majorHAnsi" w:hAnsiTheme="majorHAnsi" w:cstheme="majorHAnsi"/>
          <w:bCs/>
          <w:kern w:val="36"/>
          <w:sz w:val="24"/>
          <w:szCs w:val="24"/>
        </w:rPr>
        <w:t>most visibly evident</w:t>
      </w:r>
      <w:r w:rsidRPr="000835E8">
        <w:rPr>
          <w:rFonts w:asciiTheme="majorHAnsi" w:hAnsiTheme="majorHAnsi" w:cstheme="majorHAnsi"/>
          <w:bCs/>
          <w:kern w:val="36"/>
          <w:sz w:val="24"/>
          <w:szCs w:val="24"/>
        </w:rPr>
        <w:t xml:space="preserve"> </w:t>
      </w:r>
      <w:r w:rsidR="00D46776" w:rsidRPr="000835E8">
        <w:rPr>
          <w:rFonts w:asciiTheme="majorHAnsi" w:hAnsiTheme="majorHAnsi" w:cstheme="majorHAnsi"/>
          <w:bCs/>
          <w:kern w:val="36"/>
          <w:sz w:val="24"/>
          <w:szCs w:val="24"/>
        </w:rPr>
        <w:t xml:space="preserve">on the </w:t>
      </w:r>
      <w:r w:rsidRPr="000835E8">
        <w:rPr>
          <w:rFonts w:asciiTheme="majorHAnsi" w:hAnsiTheme="majorHAnsi" w:cstheme="majorHAnsi"/>
          <w:bCs/>
          <w:kern w:val="36"/>
          <w:sz w:val="24"/>
          <w:szCs w:val="24"/>
        </w:rPr>
        <w:t xml:space="preserve">international stage at </w:t>
      </w:r>
      <w:r w:rsidR="00D46776" w:rsidRPr="000835E8">
        <w:rPr>
          <w:rFonts w:asciiTheme="majorHAnsi" w:hAnsiTheme="majorHAnsi" w:cstheme="majorHAnsi"/>
          <w:bCs/>
          <w:kern w:val="36"/>
          <w:sz w:val="24"/>
          <w:szCs w:val="24"/>
        </w:rPr>
        <w:t>the world’s leading</w:t>
      </w:r>
      <w:r w:rsidRPr="000835E8">
        <w:rPr>
          <w:rFonts w:asciiTheme="majorHAnsi" w:hAnsiTheme="majorHAnsi" w:cstheme="majorHAnsi"/>
          <w:bCs/>
          <w:kern w:val="36"/>
          <w:sz w:val="24"/>
          <w:szCs w:val="24"/>
        </w:rPr>
        <w:t xml:space="preserve"> film festivals</w:t>
      </w:r>
      <w:r w:rsidR="00D55AE7" w:rsidRPr="000835E8">
        <w:rPr>
          <w:rFonts w:asciiTheme="majorHAnsi" w:hAnsiTheme="majorHAnsi" w:cstheme="majorHAnsi"/>
          <w:bCs/>
          <w:kern w:val="36"/>
          <w:sz w:val="24"/>
          <w:szCs w:val="24"/>
        </w:rPr>
        <w:t xml:space="preserve"> and </w:t>
      </w:r>
      <w:r w:rsidR="003B66A0" w:rsidRPr="000835E8">
        <w:rPr>
          <w:rFonts w:asciiTheme="majorHAnsi" w:hAnsiTheme="majorHAnsi" w:cstheme="majorHAnsi"/>
          <w:bCs/>
          <w:kern w:val="36"/>
          <w:sz w:val="24"/>
          <w:szCs w:val="24"/>
        </w:rPr>
        <w:t>with the</w:t>
      </w:r>
      <w:r w:rsidR="00454992" w:rsidRPr="000835E8">
        <w:rPr>
          <w:rFonts w:asciiTheme="majorHAnsi" w:hAnsiTheme="majorHAnsi" w:cstheme="majorHAnsi"/>
          <w:bCs/>
          <w:kern w:val="36"/>
          <w:sz w:val="24"/>
          <w:szCs w:val="24"/>
        </w:rPr>
        <w:t xml:space="preserve"> increased</w:t>
      </w:r>
      <w:r w:rsidR="003B66A0" w:rsidRPr="000835E8">
        <w:rPr>
          <w:rFonts w:asciiTheme="majorHAnsi" w:hAnsiTheme="majorHAnsi" w:cstheme="majorHAnsi"/>
          <w:bCs/>
          <w:kern w:val="36"/>
          <w:sz w:val="24"/>
          <w:szCs w:val="24"/>
        </w:rPr>
        <w:t xml:space="preserve"> level of film production activity in the UK.  However,</w:t>
      </w:r>
      <w:r w:rsidRPr="000835E8">
        <w:rPr>
          <w:rFonts w:asciiTheme="majorHAnsi" w:hAnsiTheme="majorHAnsi" w:cstheme="majorHAnsi"/>
          <w:bCs/>
          <w:kern w:val="36"/>
          <w:sz w:val="24"/>
          <w:szCs w:val="24"/>
        </w:rPr>
        <w:t xml:space="preserve"> the challenges facing independent </w:t>
      </w:r>
      <w:r w:rsidR="00D0721F" w:rsidRPr="000835E8">
        <w:rPr>
          <w:rFonts w:asciiTheme="majorHAnsi" w:hAnsiTheme="majorHAnsi" w:cstheme="majorHAnsi"/>
          <w:bCs/>
          <w:kern w:val="36"/>
          <w:sz w:val="24"/>
          <w:szCs w:val="24"/>
        </w:rPr>
        <w:t xml:space="preserve">UK </w:t>
      </w:r>
      <w:r w:rsidRPr="000835E8">
        <w:rPr>
          <w:rFonts w:asciiTheme="majorHAnsi" w:hAnsiTheme="majorHAnsi" w:cstheme="majorHAnsi"/>
          <w:bCs/>
          <w:kern w:val="36"/>
          <w:sz w:val="24"/>
          <w:szCs w:val="24"/>
        </w:rPr>
        <w:t>film are more pronounced than ever</w:t>
      </w:r>
      <w:r w:rsidR="00C52E5A">
        <w:rPr>
          <w:rFonts w:asciiTheme="majorHAnsi" w:hAnsiTheme="majorHAnsi" w:cstheme="majorHAnsi"/>
          <w:bCs/>
          <w:kern w:val="36"/>
          <w:sz w:val="24"/>
          <w:szCs w:val="24"/>
        </w:rPr>
        <w:t>.</w:t>
      </w:r>
      <w:r w:rsidR="009904D7" w:rsidRPr="000835E8">
        <w:rPr>
          <w:rFonts w:asciiTheme="majorHAnsi" w:hAnsiTheme="majorHAnsi" w:cstheme="majorHAnsi"/>
          <w:bCs/>
          <w:kern w:val="36"/>
          <w:sz w:val="24"/>
          <w:szCs w:val="24"/>
        </w:rPr>
        <w:t xml:space="preserve"> </w:t>
      </w:r>
      <w:r w:rsidR="00C52E5A">
        <w:rPr>
          <w:rFonts w:asciiTheme="majorHAnsi" w:hAnsiTheme="majorHAnsi" w:cstheme="majorHAnsi"/>
          <w:bCs/>
          <w:kern w:val="36"/>
          <w:sz w:val="24"/>
          <w:szCs w:val="24"/>
        </w:rPr>
        <w:t>T</w:t>
      </w:r>
      <w:r w:rsidR="009904D7" w:rsidRPr="000835E8">
        <w:rPr>
          <w:rFonts w:asciiTheme="majorHAnsi" w:hAnsiTheme="majorHAnsi" w:cstheme="majorHAnsi"/>
          <w:bCs/>
          <w:kern w:val="36"/>
          <w:sz w:val="24"/>
          <w:szCs w:val="24"/>
        </w:rPr>
        <w:t>he Commission will</w:t>
      </w:r>
      <w:r w:rsidR="00212074" w:rsidRPr="000835E8">
        <w:rPr>
          <w:rFonts w:asciiTheme="majorHAnsi" w:hAnsiTheme="majorHAnsi" w:cstheme="majorHAnsi"/>
          <w:bCs/>
          <w:kern w:val="36"/>
          <w:sz w:val="24"/>
          <w:szCs w:val="24"/>
        </w:rPr>
        <w:t xml:space="preserve"> </w:t>
      </w:r>
      <w:r w:rsidR="009904D7" w:rsidRPr="000835E8">
        <w:rPr>
          <w:rFonts w:asciiTheme="majorHAnsi" w:eastAsia="Times New Roman" w:hAnsiTheme="majorHAnsi" w:cstheme="majorHAnsi"/>
          <w:sz w:val="24"/>
          <w:szCs w:val="24"/>
          <w:shd w:val="clear" w:color="auto" w:fill="FFFFFF"/>
        </w:rPr>
        <w:t xml:space="preserve">work closely with industry partners including PACT, UKCA, the FDA and other stakeholders to explore how </w:t>
      </w:r>
      <w:r w:rsidR="00C52E5A">
        <w:rPr>
          <w:rFonts w:asciiTheme="majorHAnsi" w:eastAsia="Times New Roman" w:hAnsiTheme="majorHAnsi" w:cstheme="majorHAnsi"/>
          <w:sz w:val="24"/>
          <w:szCs w:val="24"/>
          <w:shd w:val="clear" w:color="auto" w:fill="FFFFFF"/>
        </w:rPr>
        <w:t>UK film</w:t>
      </w:r>
      <w:r w:rsidR="009904D7" w:rsidRPr="000835E8">
        <w:rPr>
          <w:rFonts w:asciiTheme="majorHAnsi" w:eastAsia="Times New Roman" w:hAnsiTheme="majorHAnsi" w:cstheme="majorHAnsi"/>
          <w:sz w:val="24"/>
          <w:szCs w:val="24"/>
          <w:shd w:val="clear" w:color="auto" w:fill="FFFFFF"/>
        </w:rPr>
        <w:t xml:space="preserve"> </w:t>
      </w:r>
      <w:r w:rsidR="00C52E5A">
        <w:rPr>
          <w:rFonts w:asciiTheme="majorHAnsi" w:eastAsia="Times New Roman" w:hAnsiTheme="majorHAnsi" w:cstheme="majorHAnsi"/>
          <w:sz w:val="24"/>
          <w:szCs w:val="24"/>
          <w:shd w:val="clear" w:color="auto" w:fill="FFFFFF"/>
        </w:rPr>
        <w:t xml:space="preserve">might </w:t>
      </w:r>
      <w:r w:rsidR="009904D7" w:rsidRPr="000835E8">
        <w:rPr>
          <w:rFonts w:asciiTheme="majorHAnsi" w:eastAsia="Times New Roman" w:hAnsiTheme="majorHAnsi" w:cstheme="majorHAnsi"/>
          <w:sz w:val="24"/>
          <w:szCs w:val="24"/>
          <w:shd w:val="clear" w:color="auto" w:fill="FFFFFF"/>
        </w:rPr>
        <w:t>take advantage of creative and commercial opportunities in the changing landscape across film, TV and digital</w:t>
      </w:r>
      <w:r w:rsidR="00C52E5A">
        <w:rPr>
          <w:rFonts w:asciiTheme="majorHAnsi" w:eastAsia="Times New Roman" w:hAnsiTheme="majorHAnsi" w:cstheme="majorHAnsi"/>
          <w:sz w:val="24"/>
          <w:szCs w:val="24"/>
          <w:shd w:val="clear" w:color="auto" w:fill="FFFFFF"/>
        </w:rPr>
        <w:t>, and look at what else can be done to support the diversity and growth of the independent sector.</w:t>
      </w:r>
    </w:p>
    <w:p w14:paraId="3D56B854" w14:textId="77777777" w:rsidR="007A7598" w:rsidRDefault="007A7598" w:rsidP="00C857F2">
      <w:pPr>
        <w:spacing w:after="0" w:line="312" w:lineRule="auto"/>
        <w:jc w:val="both"/>
        <w:rPr>
          <w:rFonts w:asciiTheme="majorHAnsi" w:hAnsiTheme="majorHAnsi" w:cstheme="majorHAnsi"/>
          <w:sz w:val="24"/>
          <w:szCs w:val="24"/>
        </w:rPr>
      </w:pPr>
    </w:p>
    <w:p w14:paraId="42EA5205" w14:textId="74066954" w:rsidR="007A7598" w:rsidRPr="00E91688" w:rsidRDefault="00167D19" w:rsidP="007A7598">
      <w:pPr>
        <w:spacing w:after="0" w:line="312" w:lineRule="auto"/>
        <w:jc w:val="both"/>
        <w:rPr>
          <w:rFonts w:asciiTheme="majorHAnsi" w:hAnsiTheme="majorHAnsi" w:cstheme="majorHAnsi"/>
          <w:bCs/>
          <w:kern w:val="36"/>
          <w:sz w:val="24"/>
          <w:szCs w:val="24"/>
        </w:rPr>
      </w:pPr>
      <w:r>
        <w:rPr>
          <w:rFonts w:asciiTheme="majorHAnsi" w:hAnsiTheme="majorHAnsi" w:cstheme="majorHAnsi"/>
          <w:b/>
          <w:sz w:val="24"/>
          <w:szCs w:val="24"/>
        </w:rPr>
        <w:t>Josh Berger</w:t>
      </w:r>
      <w:r w:rsidR="007A7598">
        <w:rPr>
          <w:rFonts w:asciiTheme="majorHAnsi" w:hAnsiTheme="majorHAnsi" w:cstheme="majorHAnsi"/>
          <w:sz w:val="24"/>
          <w:szCs w:val="24"/>
        </w:rPr>
        <w:t xml:space="preserve">, </w:t>
      </w:r>
      <w:r w:rsidR="007A7598" w:rsidRPr="009941D4">
        <w:rPr>
          <w:rFonts w:asciiTheme="majorHAnsi" w:hAnsiTheme="majorHAnsi" w:cstheme="majorHAnsi"/>
          <w:b/>
          <w:sz w:val="24"/>
          <w:szCs w:val="24"/>
        </w:rPr>
        <w:t>BFI CEO</w:t>
      </w:r>
      <w:r w:rsidR="007A7598">
        <w:rPr>
          <w:rFonts w:asciiTheme="majorHAnsi" w:hAnsiTheme="majorHAnsi" w:cstheme="majorHAnsi"/>
          <w:sz w:val="24"/>
          <w:szCs w:val="24"/>
        </w:rPr>
        <w:t xml:space="preserve"> says: “</w:t>
      </w:r>
      <w:r w:rsidRPr="00167D19">
        <w:rPr>
          <w:rFonts w:asciiTheme="majorHAnsi" w:hAnsiTheme="majorHAnsi" w:cstheme="majorHAnsi"/>
          <w:i/>
          <w:sz w:val="24"/>
          <w:szCs w:val="24"/>
        </w:rPr>
        <w:t>F</w:t>
      </w:r>
      <w:r>
        <w:rPr>
          <w:rFonts w:asciiTheme="majorHAnsi" w:hAnsiTheme="majorHAnsi" w:cstheme="majorHAnsi"/>
          <w:i/>
          <w:sz w:val="24"/>
          <w:szCs w:val="24"/>
        </w:rPr>
        <w:t>ilm in the UK</w:t>
      </w:r>
      <w:r w:rsidR="00581DAF">
        <w:rPr>
          <w:rFonts w:asciiTheme="majorHAnsi" w:hAnsiTheme="majorHAnsi" w:cstheme="majorHAnsi"/>
          <w:i/>
          <w:sz w:val="24"/>
          <w:szCs w:val="24"/>
        </w:rPr>
        <w:t xml:space="preserve"> is booming and</w:t>
      </w:r>
      <w:r>
        <w:rPr>
          <w:rFonts w:asciiTheme="majorHAnsi" w:hAnsiTheme="majorHAnsi" w:cstheme="majorHAnsi"/>
          <w:i/>
          <w:sz w:val="24"/>
          <w:szCs w:val="24"/>
        </w:rPr>
        <w:t xml:space="preserve"> the role of the BFI is to ensure that independent film</w:t>
      </w:r>
      <w:r w:rsidR="00581DAF">
        <w:rPr>
          <w:rFonts w:asciiTheme="majorHAnsi" w:hAnsiTheme="majorHAnsi" w:cstheme="majorHAnsi"/>
          <w:i/>
          <w:sz w:val="24"/>
          <w:szCs w:val="24"/>
        </w:rPr>
        <w:t xml:space="preserve"> </w:t>
      </w:r>
      <w:r>
        <w:rPr>
          <w:rFonts w:asciiTheme="majorHAnsi" w:hAnsiTheme="majorHAnsi" w:cstheme="majorHAnsi"/>
          <w:i/>
          <w:sz w:val="24"/>
          <w:szCs w:val="24"/>
        </w:rPr>
        <w:t>– the incubator of creativity - flourishes in this environment</w:t>
      </w:r>
      <w:r w:rsidR="00581DAF">
        <w:rPr>
          <w:rFonts w:asciiTheme="majorHAnsi" w:hAnsiTheme="majorHAnsi" w:cstheme="majorHAnsi"/>
          <w:i/>
          <w:sz w:val="24"/>
          <w:szCs w:val="24"/>
        </w:rPr>
        <w:t xml:space="preserve">. That’s why we made a commitment to look at the health of independent film one of our first priorities in our </w:t>
      </w:r>
      <w:proofErr w:type="gramStart"/>
      <w:r w:rsidR="00581DAF">
        <w:rPr>
          <w:rFonts w:asciiTheme="majorHAnsi" w:hAnsiTheme="majorHAnsi" w:cstheme="majorHAnsi"/>
          <w:i/>
          <w:sz w:val="24"/>
          <w:szCs w:val="24"/>
        </w:rPr>
        <w:t>5 year</w:t>
      </w:r>
      <w:proofErr w:type="gramEnd"/>
      <w:r w:rsidR="00581DAF">
        <w:rPr>
          <w:rFonts w:asciiTheme="majorHAnsi" w:hAnsiTheme="majorHAnsi" w:cstheme="majorHAnsi"/>
          <w:i/>
          <w:sz w:val="24"/>
          <w:szCs w:val="24"/>
        </w:rPr>
        <w:t xml:space="preserve"> plan BFI2022. </w:t>
      </w:r>
      <w:r w:rsidR="005A32AE">
        <w:rPr>
          <w:rFonts w:asciiTheme="majorHAnsi" w:eastAsia="Times New Roman" w:hAnsiTheme="majorHAnsi" w:cstheme="majorHAnsi"/>
          <w:i/>
          <w:color w:val="222222"/>
          <w:sz w:val="24"/>
          <w:szCs w:val="24"/>
          <w:shd w:val="clear" w:color="auto" w:fill="FFFFFF"/>
        </w:rPr>
        <w:t xml:space="preserve">We are delighted Zygi Kamasa </w:t>
      </w:r>
      <w:r w:rsidR="0044164F">
        <w:rPr>
          <w:rFonts w:asciiTheme="majorHAnsi" w:eastAsia="Times New Roman" w:hAnsiTheme="majorHAnsi" w:cstheme="majorHAnsi"/>
          <w:i/>
          <w:color w:val="222222"/>
          <w:sz w:val="24"/>
          <w:szCs w:val="24"/>
          <w:shd w:val="clear" w:color="auto" w:fill="FFFFFF"/>
        </w:rPr>
        <w:t xml:space="preserve">will be </w:t>
      </w:r>
      <w:r w:rsidR="005A32AE">
        <w:rPr>
          <w:rFonts w:asciiTheme="majorHAnsi" w:eastAsia="Times New Roman" w:hAnsiTheme="majorHAnsi" w:cstheme="majorHAnsi"/>
          <w:i/>
          <w:color w:val="222222"/>
          <w:sz w:val="24"/>
          <w:szCs w:val="24"/>
          <w:shd w:val="clear" w:color="auto" w:fill="FFFFFF"/>
        </w:rPr>
        <w:t xml:space="preserve">leading the </w:t>
      </w:r>
      <w:r w:rsidR="00D0721F">
        <w:rPr>
          <w:rFonts w:asciiTheme="majorHAnsi" w:eastAsia="Times New Roman" w:hAnsiTheme="majorHAnsi" w:cstheme="majorHAnsi"/>
          <w:i/>
          <w:color w:val="222222"/>
          <w:sz w:val="24"/>
          <w:szCs w:val="24"/>
          <w:shd w:val="clear" w:color="auto" w:fill="FFFFFF"/>
        </w:rPr>
        <w:t xml:space="preserve">BFI UK Independent Film </w:t>
      </w:r>
      <w:r w:rsidR="005A32AE">
        <w:rPr>
          <w:rFonts w:asciiTheme="majorHAnsi" w:eastAsia="Times New Roman" w:hAnsiTheme="majorHAnsi" w:cstheme="majorHAnsi"/>
          <w:i/>
          <w:color w:val="222222"/>
          <w:sz w:val="24"/>
          <w:szCs w:val="24"/>
          <w:shd w:val="clear" w:color="auto" w:fill="FFFFFF"/>
        </w:rPr>
        <w:t xml:space="preserve">Commission as Chair and we </w:t>
      </w:r>
      <w:r w:rsidR="0044164F">
        <w:rPr>
          <w:rFonts w:asciiTheme="majorHAnsi" w:eastAsia="Times New Roman" w:hAnsiTheme="majorHAnsi" w:cstheme="majorHAnsi"/>
          <w:i/>
          <w:color w:val="222222"/>
          <w:sz w:val="24"/>
          <w:szCs w:val="24"/>
          <w:shd w:val="clear" w:color="auto" w:fill="FFFFFF"/>
        </w:rPr>
        <w:t xml:space="preserve">look </w:t>
      </w:r>
      <w:r w:rsidR="005A32AE">
        <w:rPr>
          <w:rFonts w:asciiTheme="majorHAnsi" w:eastAsia="Times New Roman" w:hAnsiTheme="majorHAnsi" w:cstheme="majorHAnsi"/>
          <w:i/>
          <w:color w:val="222222"/>
          <w:sz w:val="24"/>
          <w:szCs w:val="24"/>
          <w:shd w:val="clear" w:color="auto" w:fill="FFFFFF"/>
        </w:rPr>
        <w:t xml:space="preserve">forward </w:t>
      </w:r>
      <w:r w:rsidR="007A7598" w:rsidRPr="00E91688">
        <w:rPr>
          <w:rFonts w:asciiTheme="majorHAnsi" w:eastAsia="Times New Roman" w:hAnsiTheme="majorHAnsi" w:cstheme="majorHAnsi"/>
          <w:i/>
          <w:color w:val="222222"/>
          <w:sz w:val="24"/>
          <w:szCs w:val="24"/>
          <w:shd w:val="clear" w:color="auto" w:fill="FFFFFF"/>
        </w:rPr>
        <w:t>to</w:t>
      </w:r>
      <w:r w:rsidR="00581DAF">
        <w:rPr>
          <w:rFonts w:asciiTheme="majorHAnsi" w:eastAsia="Times New Roman" w:hAnsiTheme="majorHAnsi" w:cstheme="majorHAnsi"/>
          <w:i/>
          <w:color w:val="222222"/>
          <w:sz w:val="24"/>
          <w:szCs w:val="24"/>
          <w:shd w:val="clear" w:color="auto" w:fill="FFFFFF"/>
        </w:rPr>
        <w:t xml:space="preserve"> hearing from a range of voices, drawing from their experience and expertise</w:t>
      </w:r>
      <w:r w:rsidR="00CA6AFE">
        <w:rPr>
          <w:rFonts w:asciiTheme="majorHAnsi" w:eastAsia="Times New Roman" w:hAnsiTheme="majorHAnsi" w:cstheme="majorHAnsi"/>
          <w:i/>
          <w:color w:val="222222"/>
          <w:sz w:val="24"/>
          <w:szCs w:val="24"/>
          <w:shd w:val="clear" w:color="auto" w:fill="FFFFFF"/>
        </w:rPr>
        <w:t>.</w:t>
      </w:r>
      <w:r w:rsidR="007A7598" w:rsidRPr="00E91688">
        <w:rPr>
          <w:rFonts w:asciiTheme="majorHAnsi" w:eastAsia="Times New Roman" w:hAnsiTheme="majorHAnsi" w:cstheme="majorHAnsi"/>
          <w:color w:val="222222"/>
          <w:sz w:val="24"/>
          <w:szCs w:val="24"/>
          <w:shd w:val="clear" w:color="auto" w:fill="FFFFFF"/>
        </w:rPr>
        <w:t>”</w:t>
      </w:r>
    </w:p>
    <w:p w14:paraId="32596C0C" w14:textId="77777777" w:rsidR="007A7598" w:rsidRDefault="007A7598" w:rsidP="00C857F2">
      <w:pPr>
        <w:spacing w:after="0" w:line="312" w:lineRule="auto"/>
        <w:jc w:val="both"/>
        <w:rPr>
          <w:rFonts w:asciiTheme="majorHAnsi" w:hAnsiTheme="majorHAnsi" w:cstheme="majorHAnsi"/>
          <w:sz w:val="24"/>
          <w:szCs w:val="24"/>
        </w:rPr>
      </w:pPr>
    </w:p>
    <w:p w14:paraId="2B92E738" w14:textId="2A216274" w:rsidR="007A7598" w:rsidRPr="00581DAF" w:rsidRDefault="007A7598" w:rsidP="00C857F2">
      <w:pPr>
        <w:spacing w:after="0" w:line="312" w:lineRule="auto"/>
        <w:jc w:val="both"/>
        <w:rPr>
          <w:rFonts w:asciiTheme="majorHAnsi" w:hAnsiTheme="majorHAnsi" w:cstheme="majorHAnsi"/>
          <w:sz w:val="24"/>
          <w:szCs w:val="24"/>
        </w:rPr>
      </w:pPr>
      <w:r w:rsidRPr="007A7598">
        <w:rPr>
          <w:rFonts w:asciiTheme="majorHAnsi" w:hAnsiTheme="majorHAnsi" w:cstheme="majorHAnsi"/>
          <w:b/>
          <w:sz w:val="24"/>
          <w:szCs w:val="24"/>
        </w:rPr>
        <w:lastRenderedPageBreak/>
        <w:t>Zy</w:t>
      </w:r>
      <w:r w:rsidRPr="00A87DFB">
        <w:rPr>
          <w:rFonts w:asciiTheme="majorHAnsi" w:hAnsiTheme="majorHAnsi" w:cstheme="majorHAnsi"/>
          <w:b/>
          <w:sz w:val="24"/>
          <w:szCs w:val="24"/>
        </w:rPr>
        <w:t>gi Kamasa</w:t>
      </w:r>
      <w:r w:rsidRPr="00A87DFB">
        <w:rPr>
          <w:rFonts w:asciiTheme="majorHAnsi" w:hAnsiTheme="majorHAnsi" w:cstheme="majorHAnsi"/>
          <w:sz w:val="24"/>
          <w:szCs w:val="24"/>
        </w:rPr>
        <w:t xml:space="preserve">, CEO Lionsgate UK and Europe and Chair of the Independent Film Commission says: </w:t>
      </w:r>
      <w:r w:rsidRPr="00581DAF">
        <w:rPr>
          <w:rFonts w:asciiTheme="majorHAnsi" w:hAnsiTheme="majorHAnsi" w:cstheme="majorHAnsi"/>
          <w:i/>
          <w:sz w:val="24"/>
          <w:szCs w:val="24"/>
        </w:rPr>
        <w:t>“</w:t>
      </w:r>
      <w:r w:rsidR="00A87DFB" w:rsidRPr="00581DAF">
        <w:rPr>
          <w:rFonts w:asciiTheme="majorHAnsi" w:hAnsiTheme="majorHAnsi" w:cstheme="majorHAnsi"/>
          <w:i/>
          <w:sz w:val="24"/>
          <w:szCs w:val="24"/>
        </w:rPr>
        <w:t xml:space="preserve">I am </w:t>
      </w:r>
      <w:r w:rsidR="00E92E2B">
        <w:rPr>
          <w:rFonts w:asciiTheme="majorHAnsi" w:hAnsiTheme="majorHAnsi" w:cstheme="majorHAnsi"/>
          <w:i/>
          <w:sz w:val="24"/>
          <w:szCs w:val="24"/>
        </w:rPr>
        <w:t>very happy</w:t>
      </w:r>
      <w:r w:rsidR="00E92E2B" w:rsidRPr="00581DAF">
        <w:rPr>
          <w:rFonts w:asciiTheme="majorHAnsi" w:hAnsiTheme="majorHAnsi" w:cstheme="majorHAnsi"/>
          <w:i/>
          <w:sz w:val="24"/>
          <w:szCs w:val="24"/>
        </w:rPr>
        <w:t xml:space="preserve"> </w:t>
      </w:r>
      <w:r w:rsidR="00A87DFB" w:rsidRPr="00581DAF">
        <w:rPr>
          <w:rFonts w:asciiTheme="majorHAnsi" w:hAnsiTheme="majorHAnsi" w:cstheme="majorHAnsi"/>
          <w:i/>
          <w:sz w:val="24"/>
          <w:szCs w:val="24"/>
        </w:rPr>
        <w:t xml:space="preserve">to accept the BFI’s invitation to Chair this Commission, and look forward to working with them </w:t>
      </w:r>
      <w:r w:rsidR="00D1698F">
        <w:rPr>
          <w:rFonts w:asciiTheme="majorHAnsi" w:hAnsiTheme="majorHAnsi" w:cstheme="majorHAnsi"/>
          <w:i/>
          <w:sz w:val="24"/>
          <w:szCs w:val="24"/>
        </w:rPr>
        <w:t>and our new board</w:t>
      </w:r>
      <w:r w:rsidR="00A87DFB" w:rsidRPr="00581DAF">
        <w:rPr>
          <w:rFonts w:asciiTheme="majorHAnsi" w:hAnsiTheme="majorHAnsi" w:cstheme="majorHAnsi"/>
          <w:i/>
          <w:sz w:val="24"/>
          <w:szCs w:val="24"/>
        </w:rPr>
        <w:t xml:space="preserve"> </w:t>
      </w:r>
      <w:r w:rsidR="00D1698F" w:rsidRPr="00581DAF">
        <w:rPr>
          <w:rFonts w:asciiTheme="majorHAnsi" w:hAnsiTheme="majorHAnsi" w:cstheme="majorHAnsi"/>
          <w:i/>
          <w:sz w:val="24"/>
          <w:szCs w:val="24"/>
        </w:rPr>
        <w:t>w</w:t>
      </w:r>
      <w:r w:rsidR="00D1698F">
        <w:rPr>
          <w:rFonts w:asciiTheme="majorHAnsi" w:hAnsiTheme="majorHAnsi" w:cstheme="majorHAnsi"/>
          <w:i/>
          <w:sz w:val="24"/>
          <w:szCs w:val="24"/>
        </w:rPr>
        <w:t>ho have</w:t>
      </w:r>
      <w:r w:rsidR="00D1698F" w:rsidRPr="00581DAF">
        <w:rPr>
          <w:rFonts w:asciiTheme="majorHAnsi" w:hAnsiTheme="majorHAnsi" w:cstheme="majorHAnsi"/>
          <w:i/>
          <w:sz w:val="24"/>
          <w:szCs w:val="24"/>
        </w:rPr>
        <w:t xml:space="preserve"> </w:t>
      </w:r>
      <w:r w:rsidR="00A87DFB" w:rsidRPr="00581DAF">
        <w:rPr>
          <w:rFonts w:asciiTheme="majorHAnsi" w:hAnsiTheme="majorHAnsi" w:cstheme="majorHAnsi"/>
          <w:i/>
          <w:sz w:val="24"/>
          <w:szCs w:val="24"/>
        </w:rPr>
        <w:t>the depth of knowledge and experience to identify and consider the most critical issues facing our sector now and in the future.”</w:t>
      </w:r>
    </w:p>
    <w:p w14:paraId="543F7841" w14:textId="21F53201" w:rsidR="00454992" w:rsidRDefault="00454992" w:rsidP="00C857F2">
      <w:pPr>
        <w:spacing w:after="0" w:line="312" w:lineRule="auto"/>
        <w:jc w:val="both"/>
        <w:rPr>
          <w:rFonts w:asciiTheme="majorHAnsi" w:hAnsiTheme="majorHAnsi" w:cstheme="majorHAnsi"/>
          <w:sz w:val="24"/>
          <w:szCs w:val="24"/>
        </w:rPr>
      </w:pPr>
    </w:p>
    <w:p w14:paraId="55CE29C8" w14:textId="711C2B68" w:rsidR="005A3812" w:rsidRDefault="005A3812" w:rsidP="005A3812">
      <w:pPr>
        <w:spacing w:after="0" w:line="312" w:lineRule="auto"/>
        <w:rPr>
          <w:rStyle w:val="Hyperlink"/>
          <w:rFonts w:asciiTheme="majorHAnsi" w:hAnsiTheme="majorHAnsi" w:cstheme="majorHAnsi"/>
          <w:sz w:val="24"/>
          <w:szCs w:val="24"/>
        </w:rPr>
      </w:pPr>
      <w:r>
        <w:rPr>
          <w:rFonts w:asciiTheme="majorHAnsi" w:hAnsiTheme="majorHAnsi" w:cstheme="majorHAnsi"/>
          <w:sz w:val="24"/>
          <w:szCs w:val="24"/>
        </w:rPr>
        <w:t xml:space="preserve">The BFI publishes the </w:t>
      </w:r>
      <w:r w:rsidR="00EE534B">
        <w:rPr>
          <w:rFonts w:asciiTheme="majorHAnsi" w:hAnsiTheme="majorHAnsi" w:cstheme="majorHAnsi"/>
          <w:sz w:val="24"/>
          <w:szCs w:val="24"/>
        </w:rPr>
        <w:t xml:space="preserve">latest </w:t>
      </w:r>
      <w:r>
        <w:rPr>
          <w:rFonts w:asciiTheme="majorHAnsi" w:hAnsiTheme="majorHAnsi" w:cstheme="majorHAnsi"/>
          <w:sz w:val="24"/>
          <w:szCs w:val="24"/>
        </w:rPr>
        <w:t>research data and market intelligence</w:t>
      </w:r>
      <w:r w:rsidR="00EE534B">
        <w:rPr>
          <w:rFonts w:asciiTheme="majorHAnsi" w:hAnsiTheme="majorHAnsi" w:cstheme="majorHAnsi"/>
          <w:sz w:val="24"/>
          <w:szCs w:val="24"/>
        </w:rPr>
        <w:t xml:space="preserve"> on UK film</w:t>
      </w:r>
      <w:r>
        <w:rPr>
          <w:rFonts w:asciiTheme="majorHAnsi" w:hAnsiTheme="majorHAnsi" w:cstheme="majorHAnsi"/>
          <w:sz w:val="24"/>
          <w:szCs w:val="24"/>
        </w:rPr>
        <w:t xml:space="preserve"> here - </w:t>
      </w:r>
      <w:hyperlink r:id="rId5" w:history="1">
        <w:r w:rsidRPr="00A84337">
          <w:rPr>
            <w:rStyle w:val="Hyperlink"/>
            <w:rFonts w:asciiTheme="majorHAnsi" w:hAnsiTheme="majorHAnsi" w:cstheme="majorHAnsi"/>
            <w:sz w:val="24"/>
            <w:szCs w:val="24"/>
          </w:rPr>
          <w:t>http://www.bfi.org.uk/education-research/film-industry-statistics-research</w:t>
        </w:r>
      </w:hyperlink>
    </w:p>
    <w:p w14:paraId="44BAC2FC" w14:textId="77777777" w:rsidR="000835E8" w:rsidRPr="000835E8" w:rsidRDefault="000835E8" w:rsidP="000835E8">
      <w:pPr>
        <w:spacing w:after="0" w:line="312" w:lineRule="auto"/>
        <w:jc w:val="both"/>
        <w:rPr>
          <w:rStyle w:val="Hyperlink"/>
          <w:rFonts w:asciiTheme="majorHAnsi" w:hAnsiTheme="majorHAnsi" w:cstheme="majorHAnsi"/>
          <w:color w:val="auto"/>
          <w:sz w:val="24"/>
          <w:szCs w:val="24"/>
          <w:u w:val="none"/>
        </w:rPr>
      </w:pPr>
    </w:p>
    <w:p w14:paraId="4BD71331" w14:textId="59C55303" w:rsidR="000835E8" w:rsidRPr="000835E8" w:rsidRDefault="000835E8" w:rsidP="000835E8">
      <w:pPr>
        <w:spacing w:after="0" w:line="312" w:lineRule="auto"/>
        <w:jc w:val="both"/>
        <w:rPr>
          <w:rFonts w:asciiTheme="majorHAnsi" w:hAnsiTheme="majorHAnsi" w:cstheme="majorHAnsi"/>
          <w:sz w:val="24"/>
          <w:szCs w:val="24"/>
        </w:rPr>
      </w:pPr>
      <w:r w:rsidRPr="000835E8">
        <w:rPr>
          <w:rStyle w:val="Hyperlink"/>
          <w:rFonts w:asciiTheme="majorHAnsi" w:hAnsiTheme="majorHAnsi" w:cstheme="majorHAnsi"/>
          <w:color w:val="auto"/>
          <w:sz w:val="24"/>
          <w:szCs w:val="24"/>
          <w:u w:val="none"/>
        </w:rPr>
        <w:t xml:space="preserve">The full list of Commission members will be published on </w:t>
      </w:r>
      <w:hyperlink r:id="rId6" w:history="1">
        <w:r w:rsidRPr="000835E8">
          <w:rPr>
            <w:rStyle w:val="Hyperlink"/>
            <w:rFonts w:asciiTheme="majorHAnsi" w:hAnsiTheme="majorHAnsi" w:cstheme="majorHAnsi"/>
            <w:color w:val="auto"/>
            <w:sz w:val="24"/>
            <w:szCs w:val="24"/>
            <w:u w:val="none"/>
          </w:rPr>
          <w:t>www.bfi.org.uk</w:t>
        </w:r>
      </w:hyperlink>
      <w:r w:rsidRPr="000835E8">
        <w:rPr>
          <w:rStyle w:val="Hyperlink"/>
          <w:rFonts w:asciiTheme="majorHAnsi" w:hAnsiTheme="majorHAnsi" w:cstheme="majorHAnsi"/>
          <w:color w:val="auto"/>
          <w:sz w:val="24"/>
          <w:szCs w:val="24"/>
          <w:u w:val="none"/>
        </w:rPr>
        <w:t xml:space="preserve"> in July 2017</w:t>
      </w:r>
      <w:r>
        <w:rPr>
          <w:rStyle w:val="Hyperlink"/>
          <w:rFonts w:asciiTheme="majorHAnsi" w:hAnsiTheme="majorHAnsi" w:cstheme="majorHAnsi"/>
          <w:color w:val="auto"/>
          <w:sz w:val="24"/>
          <w:szCs w:val="24"/>
          <w:u w:val="none"/>
        </w:rPr>
        <w:t>.</w:t>
      </w:r>
    </w:p>
    <w:p w14:paraId="7337410D" w14:textId="77777777" w:rsidR="008770A1" w:rsidRDefault="008770A1" w:rsidP="00FB2A11">
      <w:pPr>
        <w:pStyle w:val="NoSpacing"/>
        <w:jc w:val="center"/>
        <w:rPr>
          <w:rFonts w:asciiTheme="majorHAnsi" w:hAnsiTheme="majorHAnsi" w:cstheme="majorHAnsi"/>
          <w:sz w:val="24"/>
          <w:szCs w:val="24"/>
        </w:rPr>
      </w:pPr>
    </w:p>
    <w:p w14:paraId="29C78D3B" w14:textId="77777777" w:rsidR="00FB2A11" w:rsidRPr="007A7598" w:rsidRDefault="00FB2A11" w:rsidP="00FB2A11">
      <w:pPr>
        <w:pStyle w:val="NoSpacing"/>
        <w:jc w:val="center"/>
        <w:rPr>
          <w:rFonts w:asciiTheme="majorHAnsi" w:hAnsiTheme="majorHAnsi" w:cstheme="majorHAnsi"/>
          <w:sz w:val="24"/>
          <w:szCs w:val="24"/>
        </w:rPr>
      </w:pPr>
      <w:r>
        <w:rPr>
          <w:rFonts w:asciiTheme="majorHAnsi" w:hAnsiTheme="majorHAnsi" w:cstheme="majorHAnsi"/>
          <w:sz w:val="24"/>
          <w:szCs w:val="24"/>
        </w:rPr>
        <w:t>ENDS</w:t>
      </w:r>
    </w:p>
    <w:p w14:paraId="6781CD80" w14:textId="77777777" w:rsidR="008770A1" w:rsidRPr="00FB2A11" w:rsidRDefault="008770A1" w:rsidP="008770A1">
      <w:pPr>
        <w:pStyle w:val="NoSpacing"/>
        <w:rPr>
          <w:rFonts w:asciiTheme="majorHAnsi" w:hAnsiTheme="majorHAnsi" w:cstheme="majorHAnsi"/>
        </w:rPr>
      </w:pPr>
    </w:p>
    <w:p w14:paraId="79B582C2" w14:textId="77777777" w:rsidR="00FB2A11" w:rsidRPr="00FB2A11" w:rsidRDefault="00FB2A11" w:rsidP="00FB2A11">
      <w:pPr>
        <w:spacing w:after="0" w:line="271" w:lineRule="auto"/>
        <w:rPr>
          <w:rFonts w:asciiTheme="majorHAnsi" w:hAnsiTheme="majorHAnsi" w:cstheme="majorHAnsi"/>
          <w:b/>
          <w:bCs/>
          <w:kern w:val="36"/>
        </w:rPr>
      </w:pPr>
      <w:r w:rsidRPr="00FB2A11">
        <w:rPr>
          <w:rFonts w:asciiTheme="majorHAnsi" w:hAnsiTheme="majorHAnsi" w:cstheme="majorHAnsi"/>
          <w:b/>
          <w:bCs/>
          <w:kern w:val="36"/>
        </w:rPr>
        <w:t>PRESS CONTACT:</w:t>
      </w:r>
    </w:p>
    <w:p w14:paraId="436655D2" w14:textId="77777777" w:rsidR="00FB2A11" w:rsidRPr="00FB2A11" w:rsidRDefault="00FB2A11" w:rsidP="00FB2A11">
      <w:pPr>
        <w:spacing w:after="0" w:line="271" w:lineRule="auto"/>
        <w:rPr>
          <w:rFonts w:asciiTheme="majorHAnsi" w:hAnsiTheme="majorHAnsi" w:cstheme="majorHAnsi"/>
          <w:b/>
          <w:bCs/>
          <w:kern w:val="36"/>
        </w:rPr>
      </w:pPr>
    </w:p>
    <w:p w14:paraId="47F7312E" w14:textId="77777777" w:rsidR="00FB2A11" w:rsidRPr="00FB2A11" w:rsidRDefault="00FB2A11" w:rsidP="00FB2A11">
      <w:pPr>
        <w:spacing w:after="0" w:line="271" w:lineRule="auto"/>
        <w:rPr>
          <w:rFonts w:asciiTheme="majorHAnsi" w:hAnsiTheme="majorHAnsi" w:cstheme="majorHAnsi"/>
          <w:b/>
          <w:bCs/>
          <w:kern w:val="36"/>
        </w:rPr>
      </w:pPr>
      <w:r w:rsidRPr="00FB2A11">
        <w:rPr>
          <w:rFonts w:asciiTheme="majorHAnsi" w:hAnsiTheme="majorHAnsi" w:cstheme="majorHAnsi"/>
          <w:b/>
          <w:bCs/>
          <w:kern w:val="36"/>
        </w:rPr>
        <w:t xml:space="preserve">Tina McFarling, Corporate, Partnerships &amp; Industry | BFI </w:t>
      </w:r>
    </w:p>
    <w:p w14:paraId="71268E05" w14:textId="77777777" w:rsidR="00FB2A11" w:rsidRPr="00FB2A11" w:rsidRDefault="00FB2A11" w:rsidP="00FB2A11">
      <w:pPr>
        <w:spacing w:after="0" w:line="271" w:lineRule="auto"/>
        <w:rPr>
          <w:rFonts w:asciiTheme="majorHAnsi" w:hAnsiTheme="majorHAnsi" w:cstheme="majorHAnsi"/>
          <w:b/>
          <w:bCs/>
          <w:kern w:val="36"/>
        </w:rPr>
      </w:pPr>
      <w:r w:rsidRPr="00FB2A11">
        <w:rPr>
          <w:rFonts w:asciiTheme="majorHAnsi" w:hAnsiTheme="majorHAnsi" w:cstheme="majorHAnsi"/>
          <w:b/>
          <w:bCs/>
          <w:kern w:val="36"/>
        </w:rPr>
        <w:t xml:space="preserve">Tel: 020 7957 4797 / 07879 421 578 / email: </w:t>
      </w:r>
      <w:hyperlink r:id="rId7" w:history="1">
        <w:r w:rsidRPr="00FB2A11">
          <w:rPr>
            <w:rStyle w:val="Hyperlink"/>
            <w:rFonts w:asciiTheme="majorHAnsi" w:hAnsiTheme="majorHAnsi" w:cstheme="majorHAnsi"/>
            <w:b/>
            <w:bCs/>
            <w:kern w:val="36"/>
          </w:rPr>
          <w:t>tina.mcfarling@bfi.org.uk</w:t>
        </w:r>
      </w:hyperlink>
      <w:r w:rsidRPr="00FB2A11">
        <w:rPr>
          <w:rFonts w:asciiTheme="majorHAnsi" w:hAnsiTheme="majorHAnsi" w:cstheme="majorHAnsi"/>
          <w:b/>
          <w:bCs/>
          <w:kern w:val="36"/>
        </w:rPr>
        <w:t xml:space="preserve"> </w:t>
      </w:r>
    </w:p>
    <w:p w14:paraId="6F234DA0" w14:textId="77777777" w:rsidR="00FB2A11" w:rsidRPr="00FB2A11" w:rsidRDefault="00FB2A11" w:rsidP="00FB2A11">
      <w:pPr>
        <w:spacing w:after="0" w:line="271" w:lineRule="auto"/>
        <w:rPr>
          <w:rFonts w:asciiTheme="majorHAnsi" w:hAnsiTheme="majorHAnsi" w:cstheme="majorHAnsi"/>
          <w:b/>
          <w:bCs/>
          <w:kern w:val="36"/>
        </w:rPr>
      </w:pPr>
    </w:p>
    <w:p w14:paraId="3865DE0C" w14:textId="77777777" w:rsidR="00FB2A11" w:rsidRPr="00FB2A11" w:rsidRDefault="00FB2A11" w:rsidP="00FB2A11">
      <w:pPr>
        <w:spacing w:after="0" w:line="271" w:lineRule="auto"/>
        <w:rPr>
          <w:rFonts w:asciiTheme="majorHAnsi" w:hAnsiTheme="majorHAnsi" w:cstheme="majorHAnsi"/>
          <w:b/>
          <w:bCs/>
          <w:kern w:val="36"/>
        </w:rPr>
      </w:pPr>
      <w:r w:rsidRPr="00FB2A11">
        <w:rPr>
          <w:rFonts w:asciiTheme="majorHAnsi" w:hAnsiTheme="majorHAnsi" w:cstheme="majorHAnsi"/>
          <w:b/>
          <w:bCs/>
          <w:kern w:val="36"/>
        </w:rPr>
        <w:t xml:space="preserve">Judy Wells, Head of Press and PR, BFI </w:t>
      </w:r>
    </w:p>
    <w:p w14:paraId="370453FE" w14:textId="77777777" w:rsidR="00FB2A11" w:rsidRPr="00FB2A11" w:rsidRDefault="00FB2A11" w:rsidP="00FB2A11">
      <w:pPr>
        <w:spacing w:after="0" w:line="271" w:lineRule="auto"/>
        <w:rPr>
          <w:rFonts w:asciiTheme="majorHAnsi" w:hAnsiTheme="majorHAnsi" w:cstheme="majorHAnsi"/>
          <w:b/>
          <w:bCs/>
          <w:kern w:val="36"/>
        </w:rPr>
      </w:pPr>
      <w:r w:rsidRPr="00FB2A11">
        <w:rPr>
          <w:rFonts w:asciiTheme="majorHAnsi" w:hAnsiTheme="majorHAnsi" w:cstheme="majorHAnsi"/>
          <w:b/>
          <w:bCs/>
          <w:kern w:val="36"/>
        </w:rPr>
        <w:t xml:space="preserve">Tel: 020 957 8919 / 07984 180 501 / email: </w:t>
      </w:r>
      <w:hyperlink r:id="rId8" w:history="1">
        <w:r w:rsidRPr="00FB2A11">
          <w:rPr>
            <w:rStyle w:val="Hyperlink"/>
            <w:rFonts w:asciiTheme="majorHAnsi" w:hAnsiTheme="majorHAnsi" w:cstheme="majorHAnsi"/>
            <w:b/>
            <w:bCs/>
            <w:kern w:val="36"/>
          </w:rPr>
          <w:t>judy.wells@bfi.org.uk</w:t>
        </w:r>
      </w:hyperlink>
      <w:r w:rsidRPr="00FB2A11">
        <w:rPr>
          <w:rFonts w:asciiTheme="majorHAnsi" w:hAnsiTheme="majorHAnsi" w:cstheme="majorHAnsi"/>
          <w:b/>
          <w:bCs/>
          <w:kern w:val="36"/>
        </w:rPr>
        <w:t xml:space="preserve">   </w:t>
      </w:r>
    </w:p>
    <w:p w14:paraId="3C1704C0" w14:textId="77777777" w:rsidR="00FB2A11" w:rsidRPr="00FB2A11" w:rsidRDefault="00FB2A11" w:rsidP="00FB2A11">
      <w:pPr>
        <w:spacing w:after="0" w:line="271" w:lineRule="auto"/>
        <w:rPr>
          <w:rFonts w:asciiTheme="majorHAnsi" w:hAnsiTheme="majorHAnsi" w:cstheme="majorHAnsi"/>
          <w:b/>
          <w:bCs/>
          <w:kern w:val="36"/>
        </w:rPr>
      </w:pPr>
    </w:p>
    <w:p w14:paraId="5A1E0C8B" w14:textId="77777777" w:rsidR="00FB2A11" w:rsidRPr="00607049" w:rsidRDefault="00FB2A11" w:rsidP="00FB2A11">
      <w:pPr>
        <w:spacing w:after="0" w:line="240" w:lineRule="auto"/>
        <w:jc w:val="both"/>
        <w:rPr>
          <w:rFonts w:asciiTheme="majorHAnsi" w:hAnsiTheme="majorHAnsi" w:cstheme="majorHAnsi"/>
          <w:b/>
          <w:bCs/>
          <w:color w:val="000000"/>
          <w:lang w:val="en-US"/>
        </w:rPr>
      </w:pPr>
      <w:r w:rsidRPr="00607049">
        <w:rPr>
          <w:rFonts w:asciiTheme="majorHAnsi" w:hAnsiTheme="majorHAnsi" w:cstheme="majorHAnsi"/>
          <w:b/>
          <w:bCs/>
          <w:color w:val="000000"/>
          <w:lang w:val="en-US"/>
        </w:rPr>
        <w:t>About the BFI</w:t>
      </w:r>
    </w:p>
    <w:p w14:paraId="1798D6F6" w14:textId="77777777" w:rsidR="00607049" w:rsidRPr="00FB2A11" w:rsidRDefault="00607049" w:rsidP="00FB2A11">
      <w:pPr>
        <w:spacing w:after="0" w:line="240" w:lineRule="auto"/>
        <w:jc w:val="both"/>
        <w:rPr>
          <w:rFonts w:asciiTheme="majorHAnsi" w:hAnsiTheme="majorHAnsi" w:cstheme="majorHAnsi"/>
        </w:rPr>
      </w:pPr>
    </w:p>
    <w:p w14:paraId="4DD425AF" w14:textId="77777777" w:rsidR="00FB2A11" w:rsidRPr="00FB2A11" w:rsidRDefault="00FB2A11" w:rsidP="00FB2A11">
      <w:pPr>
        <w:spacing w:after="0" w:line="240" w:lineRule="auto"/>
        <w:jc w:val="both"/>
        <w:rPr>
          <w:rFonts w:asciiTheme="majorHAnsi" w:hAnsiTheme="majorHAnsi" w:cstheme="majorHAnsi"/>
          <w:color w:val="000000"/>
        </w:rPr>
      </w:pPr>
      <w:r w:rsidRPr="00FB2A11">
        <w:rPr>
          <w:rFonts w:asciiTheme="majorHAnsi" w:hAnsiTheme="majorHAnsi" w:cstheme="majorHAnsi"/>
          <w:color w:val="000000"/>
        </w:rPr>
        <w:t>The BFI is the lead body for film in the UK with the ambition to create a flourishing film environment in which innovation, opportunity and creativity can thrive by:</w:t>
      </w:r>
    </w:p>
    <w:p w14:paraId="5EB687B5" w14:textId="77777777" w:rsidR="00FB2A11" w:rsidRPr="00FB2A11" w:rsidRDefault="00FB2A11" w:rsidP="00FB2A11">
      <w:pPr>
        <w:numPr>
          <w:ilvl w:val="0"/>
          <w:numId w:val="6"/>
        </w:numPr>
        <w:spacing w:after="0" w:line="240" w:lineRule="auto"/>
        <w:jc w:val="both"/>
        <w:rPr>
          <w:rFonts w:asciiTheme="majorHAnsi" w:hAnsiTheme="majorHAnsi" w:cstheme="majorHAnsi"/>
          <w:color w:val="000000"/>
        </w:rPr>
      </w:pPr>
      <w:r w:rsidRPr="00FB2A11">
        <w:rPr>
          <w:rFonts w:asciiTheme="majorHAnsi" w:hAnsiTheme="majorHAnsi" w:cstheme="majorHAnsi"/>
          <w:color w:val="000000"/>
        </w:rPr>
        <w:t xml:space="preserve">Connecting audiences to the widest choice of British and World cinema </w:t>
      </w:r>
    </w:p>
    <w:p w14:paraId="1B81227E" w14:textId="77777777" w:rsidR="00FB2A11" w:rsidRPr="00FB2A11" w:rsidRDefault="00FB2A11" w:rsidP="00FB2A11">
      <w:pPr>
        <w:numPr>
          <w:ilvl w:val="0"/>
          <w:numId w:val="6"/>
        </w:numPr>
        <w:spacing w:after="0" w:line="240" w:lineRule="auto"/>
        <w:jc w:val="both"/>
        <w:rPr>
          <w:rFonts w:asciiTheme="majorHAnsi" w:hAnsiTheme="majorHAnsi" w:cstheme="majorHAnsi"/>
          <w:color w:val="000000"/>
        </w:rPr>
      </w:pPr>
      <w:r w:rsidRPr="00FB2A11">
        <w:rPr>
          <w:rFonts w:asciiTheme="majorHAnsi" w:hAnsiTheme="majorHAnsi" w:cstheme="majorHAnsi"/>
          <w:color w:val="000000"/>
        </w:rPr>
        <w:t xml:space="preserve">Preserving and restoring the most significant film collection in the world for today and future generations </w:t>
      </w:r>
    </w:p>
    <w:p w14:paraId="4414F94A" w14:textId="77777777" w:rsidR="00FB2A11" w:rsidRPr="00FB2A11" w:rsidRDefault="00FB2A11" w:rsidP="00FB2A11">
      <w:pPr>
        <w:numPr>
          <w:ilvl w:val="0"/>
          <w:numId w:val="6"/>
        </w:numPr>
        <w:spacing w:after="0" w:line="240" w:lineRule="auto"/>
        <w:jc w:val="both"/>
        <w:rPr>
          <w:rFonts w:asciiTheme="majorHAnsi" w:hAnsiTheme="majorHAnsi" w:cstheme="majorHAnsi"/>
          <w:color w:val="000000"/>
        </w:rPr>
      </w:pPr>
      <w:r w:rsidRPr="00FB2A11">
        <w:rPr>
          <w:rFonts w:asciiTheme="majorHAnsi" w:hAnsiTheme="majorHAnsi" w:cstheme="majorHAnsi"/>
          <w:color w:val="000000"/>
        </w:rPr>
        <w:t xml:space="preserve">Championing emerging and world class film makers in the UK - investing in creative, distinctive and entertaining work </w:t>
      </w:r>
    </w:p>
    <w:p w14:paraId="73AC6A97" w14:textId="77777777" w:rsidR="00FB2A11" w:rsidRPr="00FB2A11" w:rsidRDefault="00FB2A11" w:rsidP="00FB2A11">
      <w:pPr>
        <w:numPr>
          <w:ilvl w:val="0"/>
          <w:numId w:val="6"/>
        </w:numPr>
        <w:spacing w:after="0" w:line="240" w:lineRule="auto"/>
        <w:jc w:val="both"/>
        <w:rPr>
          <w:rFonts w:asciiTheme="majorHAnsi" w:hAnsiTheme="majorHAnsi" w:cstheme="majorHAnsi"/>
          <w:color w:val="000000"/>
        </w:rPr>
      </w:pPr>
      <w:r w:rsidRPr="00FB2A11">
        <w:rPr>
          <w:rFonts w:asciiTheme="majorHAnsi" w:hAnsiTheme="majorHAnsi" w:cstheme="majorHAnsi"/>
          <w:color w:val="000000"/>
        </w:rPr>
        <w:t xml:space="preserve">Promoting British film and talent to the world  </w:t>
      </w:r>
    </w:p>
    <w:p w14:paraId="38821379" w14:textId="77777777" w:rsidR="00FB2A11" w:rsidRPr="00FB2A11" w:rsidRDefault="00FB2A11" w:rsidP="00FB2A11">
      <w:pPr>
        <w:numPr>
          <w:ilvl w:val="0"/>
          <w:numId w:val="6"/>
        </w:numPr>
        <w:spacing w:after="0" w:line="240" w:lineRule="auto"/>
        <w:jc w:val="both"/>
        <w:rPr>
          <w:rFonts w:asciiTheme="majorHAnsi" w:hAnsiTheme="majorHAnsi" w:cstheme="majorHAnsi"/>
          <w:color w:val="000000"/>
        </w:rPr>
      </w:pPr>
      <w:r w:rsidRPr="00FB2A11">
        <w:rPr>
          <w:rFonts w:asciiTheme="majorHAnsi" w:hAnsiTheme="majorHAnsi" w:cstheme="majorHAnsi"/>
          <w:color w:val="000000"/>
        </w:rPr>
        <w:t>Growing the next generation of film makers and audiences</w:t>
      </w:r>
    </w:p>
    <w:p w14:paraId="7131E318" w14:textId="77777777" w:rsidR="00FB2A11" w:rsidRPr="00FB2A11" w:rsidRDefault="00FB2A11" w:rsidP="00FB2A11">
      <w:pPr>
        <w:autoSpaceDE w:val="0"/>
        <w:autoSpaceDN w:val="0"/>
        <w:spacing w:after="0" w:line="240" w:lineRule="auto"/>
        <w:jc w:val="both"/>
        <w:rPr>
          <w:rFonts w:asciiTheme="majorHAnsi" w:hAnsiTheme="majorHAnsi" w:cstheme="majorHAnsi"/>
        </w:rPr>
      </w:pPr>
    </w:p>
    <w:p w14:paraId="21E1FD44" w14:textId="1DAC258F" w:rsidR="00FB2A11" w:rsidRPr="00FB2A11" w:rsidRDefault="00FB2A11" w:rsidP="00FB2A11">
      <w:pPr>
        <w:autoSpaceDE w:val="0"/>
        <w:autoSpaceDN w:val="0"/>
        <w:spacing w:after="0" w:line="240" w:lineRule="auto"/>
        <w:jc w:val="both"/>
        <w:rPr>
          <w:rFonts w:asciiTheme="majorHAnsi" w:eastAsiaTheme="minorHAnsi" w:hAnsiTheme="majorHAnsi" w:cstheme="majorHAnsi"/>
        </w:rPr>
      </w:pPr>
      <w:r w:rsidRPr="00FB2A11">
        <w:rPr>
          <w:rFonts w:asciiTheme="majorHAnsi" w:hAnsiTheme="majorHAnsi" w:cstheme="majorHAnsi"/>
        </w:rPr>
        <w:t xml:space="preserve">The BFI is a Government </w:t>
      </w:r>
      <w:r w:rsidR="00322180">
        <w:rPr>
          <w:rFonts w:asciiTheme="majorHAnsi" w:hAnsiTheme="majorHAnsi" w:cstheme="majorHAnsi"/>
        </w:rPr>
        <w:t xml:space="preserve">arm’s </w:t>
      </w:r>
      <w:r w:rsidRPr="00FB2A11">
        <w:rPr>
          <w:rFonts w:asciiTheme="majorHAnsi" w:hAnsiTheme="majorHAnsi" w:cstheme="majorHAnsi"/>
        </w:rPr>
        <w:t>length body and distributor of Lottery funds for film</w:t>
      </w:r>
      <w:r w:rsidR="00322180">
        <w:rPr>
          <w:rFonts w:asciiTheme="majorHAnsi" w:hAnsiTheme="majorHAnsi" w:cstheme="majorHAnsi"/>
        </w:rPr>
        <w:t xml:space="preserve"> serving</w:t>
      </w:r>
      <w:r w:rsidRPr="00FB2A11">
        <w:rPr>
          <w:rFonts w:asciiTheme="majorHAnsi" w:hAnsiTheme="majorHAnsi" w:cstheme="majorHAnsi"/>
        </w:rPr>
        <w:t xml:space="preserve"> a public role which covers the cultural, creative and economic aspects of film in the UK. It delivers this role:</w:t>
      </w:r>
    </w:p>
    <w:p w14:paraId="75BDE2C1" w14:textId="77777777" w:rsidR="00FB2A11" w:rsidRPr="00FB2A11" w:rsidRDefault="00FB2A11" w:rsidP="00FB2A11">
      <w:pPr>
        <w:numPr>
          <w:ilvl w:val="0"/>
          <w:numId w:val="7"/>
        </w:numPr>
        <w:autoSpaceDE w:val="0"/>
        <w:autoSpaceDN w:val="0"/>
        <w:spacing w:after="0" w:line="240" w:lineRule="auto"/>
        <w:ind w:left="709" w:hanging="425"/>
        <w:jc w:val="both"/>
        <w:rPr>
          <w:rFonts w:asciiTheme="majorHAnsi" w:hAnsiTheme="majorHAnsi" w:cstheme="majorHAnsi"/>
        </w:rPr>
      </w:pPr>
      <w:r w:rsidRPr="00FB2A11">
        <w:rPr>
          <w:rFonts w:asciiTheme="majorHAnsi" w:hAnsiTheme="majorHAnsi" w:cstheme="majorHAnsi"/>
        </w:rPr>
        <w:t>As the UK-wide organisation for film, a charity core funded by Government</w:t>
      </w:r>
    </w:p>
    <w:p w14:paraId="10B10A24" w14:textId="702999C4" w:rsidR="00FB2A11" w:rsidRPr="00FB2A11" w:rsidRDefault="00FB2A11" w:rsidP="00FB2A11">
      <w:pPr>
        <w:numPr>
          <w:ilvl w:val="0"/>
          <w:numId w:val="7"/>
        </w:numPr>
        <w:autoSpaceDE w:val="0"/>
        <w:autoSpaceDN w:val="0"/>
        <w:spacing w:after="0" w:line="240" w:lineRule="auto"/>
        <w:ind w:left="709" w:hanging="425"/>
        <w:jc w:val="both"/>
        <w:rPr>
          <w:rFonts w:asciiTheme="majorHAnsi" w:hAnsiTheme="majorHAnsi" w:cstheme="majorHAnsi"/>
        </w:rPr>
      </w:pPr>
      <w:r w:rsidRPr="00FB2A11">
        <w:rPr>
          <w:rFonts w:asciiTheme="majorHAnsi" w:hAnsiTheme="majorHAnsi" w:cstheme="majorHAnsi"/>
        </w:rPr>
        <w:t xml:space="preserve">By providing </w:t>
      </w:r>
      <w:r w:rsidR="00322180">
        <w:rPr>
          <w:rFonts w:asciiTheme="majorHAnsi" w:hAnsiTheme="majorHAnsi" w:cstheme="majorHAnsi"/>
        </w:rPr>
        <w:t xml:space="preserve">National </w:t>
      </w:r>
      <w:r w:rsidRPr="00FB2A11">
        <w:rPr>
          <w:rFonts w:asciiTheme="majorHAnsi" w:hAnsiTheme="majorHAnsi" w:cstheme="majorHAnsi"/>
        </w:rPr>
        <w:t>Lottery and Government funds for film across the UK</w:t>
      </w:r>
    </w:p>
    <w:p w14:paraId="72DEBCA6" w14:textId="77777777" w:rsidR="00FB2A11" w:rsidRPr="00FB2A11" w:rsidRDefault="00FB2A11" w:rsidP="00FB2A11">
      <w:pPr>
        <w:numPr>
          <w:ilvl w:val="0"/>
          <w:numId w:val="7"/>
        </w:numPr>
        <w:autoSpaceDE w:val="0"/>
        <w:autoSpaceDN w:val="0"/>
        <w:spacing w:after="0" w:line="240" w:lineRule="auto"/>
        <w:ind w:left="709" w:hanging="425"/>
        <w:jc w:val="both"/>
        <w:rPr>
          <w:rFonts w:asciiTheme="majorHAnsi" w:hAnsiTheme="majorHAnsi" w:cstheme="majorHAnsi"/>
        </w:rPr>
      </w:pPr>
      <w:r w:rsidRPr="00FB2A11">
        <w:rPr>
          <w:rFonts w:asciiTheme="majorHAnsi" w:hAnsiTheme="majorHAnsi" w:cstheme="majorHAnsi"/>
        </w:rPr>
        <w:t>By working with partners to advance the position of film in the UK.</w:t>
      </w:r>
    </w:p>
    <w:p w14:paraId="65F827A2" w14:textId="77777777" w:rsidR="00FB2A11" w:rsidRPr="00FB2A11" w:rsidRDefault="00FB2A11" w:rsidP="00FB2A11">
      <w:pPr>
        <w:autoSpaceDE w:val="0"/>
        <w:autoSpaceDN w:val="0"/>
        <w:spacing w:after="0" w:line="240" w:lineRule="auto"/>
        <w:jc w:val="both"/>
        <w:rPr>
          <w:rFonts w:asciiTheme="majorHAnsi" w:hAnsiTheme="majorHAnsi" w:cstheme="majorHAnsi"/>
        </w:rPr>
      </w:pPr>
    </w:p>
    <w:p w14:paraId="7C157173" w14:textId="77777777" w:rsidR="00FB2A11" w:rsidRPr="00FB2A11" w:rsidRDefault="00FB2A11" w:rsidP="00FB2A11">
      <w:pPr>
        <w:autoSpaceDE w:val="0"/>
        <w:autoSpaceDN w:val="0"/>
        <w:spacing w:after="0" w:line="240" w:lineRule="auto"/>
        <w:jc w:val="both"/>
        <w:rPr>
          <w:rFonts w:asciiTheme="majorHAnsi" w:hAnsiTheme="majorHAnsi" w:cstheme="majorHAnsi"/>
        </w:rPr>
      </w:pPr>
      <w:r w:rsidRPr="00FB2A11">
        <w:rPr>
          <w:rFonts w:asciiTheme="majorHAnsi" w:hAnsiTheme="majorHAnsi" w:cstheme="majorHAnsi"/>
        </w:rPr>
        <w:t>Founded in 1933, the BFI is a registered charity governed by Royal Charter.</w:t>
      </w:r>
    </w:p>
    <w:p w14:paraId="5DAE55CA" w14:textId="77777777" w:rsidR="00FB2A11" w:rsidRPr="00FB2A11" w:rsidRDefault="00FB2A11" w:rsidP="00FB2A11">
      <w:pPr>
        <w:autoSpaceDE w:val="0"/>
        <w:autoSpaceDN w:val="0"/>
        <w:spacing w:after="0" w:line="240" w:lineRule="auto"/>
        <w:jc w:val="both"/>
        <w:rPr>
          <w:rFonts w:asciiTheme="majorHAnsi" w:hAnsiTheme="majorHAnsi" w:cstheme="majorHAnsi"/>
        </w:rPr>
      </w:pPr>
    </w:p>
    <w:p w14:paraId="18572CBD" w14:textId="1FFD1E6E" w:rsidR="00CE023E" w:rsidRPr="003C436C" w:rsidRDefault="00CE023E" w:rsidP="00CE023E">
      <w:pPr>
        <w:rPr>
          <w:rFonts w:asciiTheme="majorHAnsi" w:hAnsiTheme="majorHAnsi" w:cstheme="majorHAnsi"/>
        </w:rPr>
      </w:pPr>
      <w:r w:rsidRPr="003C436C">
        <w:rPr>
          <w:rFonts w:asciiTheme="majorHAnsi" w:hAnsiTheme="majorHAnsi" w:cstheme="majorHAnsi"/>
          <w:b/>
          <w:bCs/>
          <w:lang w:val="en-US"/>
        </w:rPr>
        <w:t>Zygi Kamasa</w:t>
      </w:r>
      <w:r w:rsidRPr="003C436C">
        <w:rPr>
          <w:rFonts w:asciiTheme="majorHAnsi" w:hAnsiTheme="majorHAnsi" w:cstheme="majorHAnsi"/>
        </w:rPr>
        <w:t xml:space="preserve">, </w:t>
      </w:r>
      <w:r w:rsidRPr="003C436C">
        <w:rPr>
          <w:rFonts w:asciiTheme="majorHAnsi" w:hAnsiTheme="majorHAnsi" w:cstheme="majorHAnsi"/>
          <w:b/>
          <w:i/>
          <w:iCs/>
          <w:lang w:val="en-US"/>
        </w:rPr>
        <w:t xml:space="preserve">Chief Executive Officer </w:t>
      </w:r>
      <w:r w:rsidRPr="003C436C">
        <w:rPr>
          <w:rFonts w:asciiTheme="majorHAnsi" w:hAnsiTheme="majorHAnsi" w:cstheme="majorHAnsi"/>
          <w:b/>
          <w:i/>
          <w:iCs/>
          <w:color w:val="000000"/>
          <w:lang w:val="en-US"/>
        </w:rPr>
        <w:t>Lionsgate UK</w:t>
      </w:r>
    </w:p>
    <w:p w14:paraId="5DA5150C" w14:textId="416929CA" w:rsidR="00CE023E" w:rsidRPr="003C436C" w:rsidRDefault="00CE023E" w:rsidP="00CE023E">
      <w:pPr>
        <w:rPr>
          <w:rFonts w:asciiTheme="majorHAnsi" w:hAnsiTheme="majorHAnsi" w:cstheme="majorHAnsi"/>
        </w:rPr>
      </w:pPr>
      <w:r w:rsidRPr="003C436C">
        <w:rPr>
          <w:rFonts w:asciiTheme="majorHAnsi" w:hAnsiTheme="majorHAnsi" w:cstheme="majorHAnsi"/>
          <w:color w:val="000000"/>
          <w:lang w:val="en-US"/>
        </w:rPr>
        <w:lastRenderedPageBreak/>
        <w:t>Zygi Kamasa is Chief Executive Officer of Lionsgate UK &amp; Europe.  During his tenure, he has built the company into a leading theatrical distributor, a premier independent film brand and a profitable and diversified force in the UK filmed entertainment marketplace.   </w:t>
      </w:r>
    </w:p>
    <w:p w14:paraId="21255151" w14:textId="77777777" w:rsidR="00CE023E" w:rsidRPr="003C436C" w:rsidRDefault="00CE023E" w:rsidP="00CE023E">
      <w:pPr>
        <w:rPr>
          <w:rFonts w:asciiTheme="majorHAnsi" w:hAnsiTheme="majorHAnsi" w:cstheme="majorHAnsi"/>
        </w:rPr>
      </w:pPr>
      <w:r w:rsidRPr="003C436C">
        <w:rPr>
          <w:rFonts w:asciiTheme="majorHAnsi" w:hAnsiTheme="majorHAnsi" w:cstheme="majorHAnsi"/>
          <w:color w:val="000000"/>
          <w:lang w:val="en-US"/>
        </w:rPr>
        <w:t xml:space="preserve">Lionsgate UK’s expanding distribution operations encompass such massive recent film successes as the global box office phenomenon </w:t>
      </w:r>
      <w:r w:rsidRPr="003C436C">
        <w:rPr>
          <w:rFonts w:asciiTheme="majorHAnsi" w:hAnsiTheme="majorHAnsi" w:cstheme="majorHAnsi"/>
          <w:i/>
          <w:iCs/>
          <w:color w:val="000000"/>
          <w:lang w:val="en-US"/>
        </w:rPr>
        <w:t xml:space="preserve">La </w:t>
      </w:r>
      <w:proofErr w:type="spellStart"/>
      <w:r w:rsidRPr="003C436C">
        <w:rPr>
          <w:rFonts w:asciiTheme="majorHAnsi" w:hAnsiTheme="majorHAnsi" w:cstheme="majorHAnsi"/>
          <w:i/>
          <w:iCs/>
          <w:color w:val="000000"/>
          <w:lang w:val="en-US"/>
        </w:rPr>
        <w:t>La</w:t>
      </w:r>
      <w:proofErr w:type="spellEnd"/>
      <w:r w:rsidRPr="003C436C">
        <w:rPr>
          <w:rFonts w:asciiTheme="majorHAnsi" w:hAnsiTheme="majorHAnsi" w:cstheme="majorHAnsi"/>
          <w:i/>
          <w:iCs/>
          <w:color w:val="000000"/>
          <w:lang w:val="en-US"/>
        </w:rPr>
        <w:t xml:space="preserve"> Land</w:t>
      </w:r>
      <w:r w:rsidRPr="003C436C">
        <w:rPr>
          <w:rFonts w:asciiTheme="majorHAnsi" w:hAnsiTheme="majorHAnsi" w:cstheme="majorHAnsi"/>
          <w:color w:val="000000"/>
          <w:lang w:val="en-US"/>
        </w:rPr>
        <w:t xml:space="preserve">, winner of six Academy Awards, the blockbuster </w:t>
      </w:r>
      <w:r w:rsidRPr="003C436C">
        <w:rPr>
          <w:rFonts w:asciiTheme="majorHAnsi" w:hAnsiTheme="majorHAnsi" w:cstheme="majorHAnsi"/>
          <w:i/>
          <w:iCs/>
          <w:color w:val="000000"/>
          <w:lang w:val="en-US"/>
        </w:rPr>
        <w:t xml:space="preserve">Hunger Games </w:t>
      </w:r>
      <w:r w:rsidRPr="003C436C">
        <w:rPr>
          <w:rFonts w:asciiTheme="majorHAnsi" w:hAnsiTheme="majorHAnsi" w:cstheme="majorHAnsi"/>
          <w:color w:val="000000"/>
          <w:lang w:val="en-US"/>
        </w:rPr>
        <w:t xml:space="preserve">franchise, the smash </w:t>
      </w:r>
      <w:r w:rsidRPr="003C436C">
        <w:rPr>
          <w:rFonts w:asciiTheme="majorHAnsi" w:hAnsiTheme="majorHAnsi" w:cstheme="majorHAnsi"/>
          <w:i/>
          <w:iCs/>
          <w:color w:val="000000"/>
          <w:lang w:val="en-US"/>
        </w:rPr>
        <w:t xml:space="preserve">Expendables </w:t>
      </w:r>
      <w:r w:rsidRPr="003C436C">
        <w:rPr>
          <w:rFonts w:asciiTheme="majorHAnsi" w:hAnsiTheme="majorHAnsi" w:cstheme="majorHAnsi"/>
          <w:color w:val="000000"/>
          <w:lang w:val="en-US"/>
        </w:rPr>
        <w:t xml:space="preserve">series, the </w:t>
      </w:r>
      <w:r w:rsidRPr="003C436C">
        <w:rPr>
          <w:rFonts w:asciiTheme="majorHAnsi" w:hAnsiTheme="majorHAnsi" w:cstheme="majorHAnsi"/>
          <w:i/>
          <w:iCs/>
          <w:color w:val="000000"/>
          <w:lang w:val="en-US"/>
        </w:rPr>
        <w:t xml:space="preserve">Saw </w:t>
      </w:r>
      <w:r w:rsidRPr="003C436C">
        <w:rPr>
          <w:rFonts w:asciiTheme="majorHAnsi" w:hAnsiTheme="majorHAnsi" w:cstheme="majorHAnsi"/>
          <w:color w:val="000000"/>
          <w:lang w:val="en-US"/>
        </w:rPr>
        <w:t xml:space="preserve">films, the highest-grossing long-running horror series of all time, and the </w:t>
      </w:r>
      <w:r w:rsidRPr="003C436C">
        <w:rPr>
          <w:rFonts w:asciiTheme="majorHAnsi" w:hAnsiTheme="majorHAnsi" w:cstheme="majorHAnsi"/>
          <w:i/>
          <w:color w:val="000000"/>
          <w:lang w:val="en-US"/>
        </w:rPr>
        <w:t>Olympus has fallen</w:t>
      </w:r>
      <w:r w:rsidRPr="003C436C">
        <w:rPr>
          <w:rFonts w:asciiTheme="majorHAnsi" w:hAnsiTheme="majorHAnsi" w:cstheme="majorHAnsi"/>
          <w:color w:val="000000"/>
          <w:lang w:val="en-US"/>
        </w:rPr>
        <w:t xml:space="preserve"> action franchise.</w:t>
      </w:r>
    </w:p>
    <w:p w14:paraId="6BCEC2F8" w14:textId="127F86F5" w:rsidR="00CE023E" w:rsidRPr="003C436C" w:rsidRDefault="00CE023E" w:rsidP="00CE023E">
      <w:pPr>
        <w:rPr>
          <w:rFonts w:asciiTheme="majorHAnsi" w:hAnsiTheme="majorHAnsi" w:cstheme="majorHAnsi"/>
        </w:rPr>
      </w:pPr>
      <w:r w:rsidRPr="003C436C">
        <w:rPr>
          <w:rFonts w:asciiTheme="majorHAnsi" w:hAnsiTheme="majorHAnsi" w:cstheme="majorHAnsi"/>
          <w:color w:val="000000"/>
          <w:lang w:val="en-US"/>
        </w:rPr>
        <w:t xml:space="preserve">The Company also has a long and distinguished track record of releasing major award winners in the UK such as the double Oscar-winning war drama </w:t>
      </w:r>
      <w:r w:rsidRPr="003C436C">
        <w:rPr>
          <w:rFonts w:asciiTheme="majorHAnsi" w:hAnsiTheme="majorHAnsi" w:cstheme="majorHAnsi"/>
          <w:i/>
          <w:iCs/>
          <w:color w:val="000000"/>
          <w:lang w:val="en-US"/>
        </w:rPr>
        <w:t>Hacksaw Ridge</w:t>
      </w:r>
      <w:r w:rsidRPr="003C436C">
        <w:rPr>
          <w:rFonts w:asciiTheme="majorHAnsi" w:hAnsiTheme="majorHAnsi" w:cstheme="majorHAnsi"/>
          <w:color w:val="000000"/>
          <w:lang w:val="en-US"/>
        </w:rPr>
        <w:t xml:space="preserve">, Summit Entertainment’s Academy Award-winning Best Picture </w:t>
      </w:r>
      <w:proofErr w:type="gramStart"/>
      <w:r w:rsidRPr="003C436C">
        <w:rPr>
          <w:rFonts w:asciiTheme="majorHAnsi" w:hAnsiTheme="majorHAnsi" w:cstheme="majorHAnsi"/>
          <w:i/>
          <w:iCs/>
          <w:color w:val="000000"/>
          <w:lang w:val="en-US"/>
        </w:rPr>
        <w:t>The</w:t>
      </w:r>
      <w:proofErr w:type="gramEnd"/>
      <w:r w:rsidRPr="003C436C">
        <w:rPr>
          <w:rFonts w:asciiTheme="majorHAnsi" w:hAnsiTheme="majorHAnsi" w:cstheme="majorHAnsi"/>
          <w:i/>
          <w:iCs/>
          <w:color w:val="000000"/>
          <w:lang w:val="en-US"/>
        </w:rPr>
        <w:t xml:space="preserve"> Hurt Locker</w:t>
      </w:r>
      <w:r w:rsidRPr="003C436C">
        <w:rPr>
          <w:rFonts w:asciiTheme="majorHAnsi" w:hAnsiTheme="majorHAnsi" w:cstheme="majorHAnsi"/>
          <w:color w:val="000000"/>
          <w:lang w:val="en-US"/>
        </w:rPr>
        <w:t xml:space="preserve"> and George Clooney’s multiple Oscar-nominated </w:t>
      </w:r>
      <w:r w:rsidRPr="003C436C">
        <w:rPr>
          <w:rFonts w:asciiTheme="majorHAnsi" w:hAnsiTheme="majorHAnsi" w:cstheme="majorHAnsi"/>
          <w:i/>
          <w:iCs/>
          <w:color w:val="000000"/>
          <w:lang w:val="en-US"/>
        </w:rPr>
        <w:t>Good Night, and Good Luck</w:t>
      </w:r>
      <w:r w:rsidRPr="003C436C">
        <w:rPr>
          <w:rFonts w:asciiTheme="majorHAnsi" w:hAnsiTheme="majorHAnsi" w:cstheme="majorHAnsi"/>
          <w:color w:val="000000"/>
          <w:lang w:val="en-US"/>
        </w:rPr>
        <w:t>.</w:t>
      </w:r>
    </w:p>
    <w:p w14:paraId="72BF9BBC" w14:textId="2CE129D4" w:rsidR="00CE023E" w:rsidRPr="003C436C" w:rsidRDefault="00CE023E" w:rsidP="00CE023E">
      <w:pPr>
        <w:rPr>
          <w:rFonts w:asciiTheme="majorHAnsi" w:hAnsiTheme="majorHAnsi" w:cstheme="majorHAnsi"/>
          <w:color w:val="000000"/>
          <w:lang w:val="en-US"/>
        </w:rPr>
      </w:pPr>
      <w:r w:rsidRPr="003C436C">
        <w:rPr>
          <w:rFonts w:asciiTheme="majorHAnsi" w:hAnsiTheme="majorHAnsi" w:cstheme="majorHAnsi"/>
          <w:color w:val="000000"/>
          <w:lang w:val="en-US"/>
        </w:rPr>
        <w:t xml:space="preserve">A leading proponent of investment in British independent film and television, Mr. Kamasa has also shepherded the financing of over 30 British films, including notable UK successes as the critically-acclaimed </w:t>
      </w:r>
      <w:r w:rsidRPr="003C436C">
        <w:rPr>
          <w:rFonts w:asciiTheme="majorHAnsi" w:hAnsiTheme="majorHAnsi" w:cstheme="majorHAnsi"/>
          <w:i/>
          <w:iCs/>
          <w:color w:val="000000"/>
          <w:lang w:val="en-US"/>
        </w:rPr>
        <w:t>The Railway Man</w:t>
      </w:r>
      <w:r w:rsidRPr="003C436C">
        <w:rPr>
          <w:rFonts w:asciiTheme="majorHAnsi" w:hAnsiTheme="majorHAnsi" w:cstheme="majorHAnsi"/>
          <w:color w:val="000000"/>
          <w:lang w:val="en-US"/>
        </w:rPr>
        <w:t xml:space="preserve">, starring Colin Firth and Nicole Kidman, the multiple Oscar-nominated romantic drama </w:t>
      </w:r>
      <w:r w:rsidRPr="003C436C">
        <w:rPr>
          <w:rFonts w:asciiTheme="majorHAnsi" w:hAnsiTheme="majorHAnsi" w:cstheme="majorHAnsi"/>
          <w:i/>
          <w:iCs/>
          <w:color w:val="000000"/>
          <w:lang w:val="en-US"/>
        </w:rPr>
        <w:t>Brooklyn</w:t>
      </w:r>
      <w:r w:rsidRPr="003C436C">
        <w:rPr>
          <w:rFonts w:asciiTheme="majorHAnsi" w:hAnsiTheme="majorHAnsi" w:cstheme="majorHAnsi"/>
          <w:color w:val="000000"/>
          <w:lang w:val="en-US"/>
        </w:rPr>
        <w:t xml:space="preserve">, and the UK box office smashes </w:t>
      </w:r>
      <w:r w:rsidRPr="003C436C">
        <w:rPr>
          <w:rFonts w:asciiTheme="majorHAnsi" w:hAnsiTheme="majorHAnsi" w:cstheme="majorHAnsi"/>
          <w:i/>
          <w:iCs/>
          <w:color w:val="000000"/>
          <w:lang w:val="en-US"/>
        </w:rPr>
        <w:t xml:space="preserve">Bend </w:t>
      </w:r>
      <w:proofErr w:type="gramStart"/>
      <w:r w:rsidRPr="003C436C">
        <w:rPr>
          <w:rFonts w:asciiTheme="majorHAnsi" w:hAnsiTheme="majorHAnsi" w:cstheme="majorHAnsi"/>
          <w:i/>
          <w:iCs/>
          <w:color w:val="000000"/>
          <w:lang w:val="en-US"/>
        </w:rPr>
        <w:t>it</w:t>
      </w:r>
      <w:proofErr w:type="gramEnd"/>
      <w:r w:rsidRPr="003C436C">
        <w:rPr>
          <w:rFonts w:asciiTheme="majorHAnsi" w:hAnsiTheme="majorHAnsi" w:cstheme="majorHAnsi"/>
          <w:i/>
          <w:iCs/>
          <w:color w:val="000000"/>
          <w:lang w:val="en-US"/>
        </w:rPr>
        <w:t xml:space="preserve"> Like</w:t>
      </w:r>
      <w:r w:rsidRPr="003C436C">
        <w:rPr>
          <w:rFonts w:asciiTheme="majorHAnsi" w:hAnsiTheme="majorHAnsi" w:cstheme="majorHAnsi"/>
          <w:color w:val="000000"/>
          <w:lang w:val="en-US"/>
        </w:rPr>
        <w:t xml:space="preserve"> </w:t>
      </w:r>
      <w:r w:rsidRPr="003C436C">
        <w:rPr>
          <w:rFonts w:asciiTheme="majorHAnsi" w:hAnsiTheme="majorHAnsi" w:cstheme="majorHAnsi"/>
          <w:i/>
          <w:iCs/>
          <w:color w:val="000000"/>
          <w:lang w:val="en-US"/>
        </w:rPr>
        <w:t>Beckham</w:t>
      </w:r>
      <w:r w:rsidRPr="003C436C">
        <w:rPr>
          <w:rFonts w:asciiTheme="majorHAnsi" w:hAnsiTheme="majorHAnsi" w:cstheme="majorHAnsi"/>
          <w:color w:val="000000"/>
          <w:lang w:val="en-US"/>
        </w:rPr>
        <w:t xml:space="preserve"> and</w:t>
      </w:r>
      <w:r w:rsidRPr="003C436C">
        <w:rPr>
          <w:rFonts w:asciiTheme="majorHAnsi" w:hAnsiTheme="majorHAnsi" w:cstheme="majorHAnsi"/>
          <w:i/>
          <w:color w:val="000000"/>
          <w:lang w:val="en-US"/>
        </w:rPr>
        <w:t xml:space="preserve"> Eddie the Eagle.</w:t>
      </w:r>
      <w:r w:rsidRPr="003C436C">
        <w:rPr>
          <w:rFonts w:asciiTheme="majorHAnsi" w:hAnsiTheme="majorHAnsi" w:cstheme="majorHAnsi"/>
          <w:color w:val="000000"/>
          <w:lang w:val="en-US"/>
        </w:rPr>
        <w:t> </w:t>
      </w:r>
    </w:p>
    <w:p w14:paraId="6631119F" w14:textId="77777777" w:rsidR="00CE023E" w:rsidRPr="003C436C" w:rsidRDefault="00CE023E" w:rsidP="00CE023E">
      <w:pPr>
        <w:rPr>
          <w:rFonts w:asciiTheme="majorHAnsi" w:hAnsiTheme="majorHAnsi" w:cstheme="majorHAnsi"/>
        </w:rPr>
      </w:pPr>
      <w:r w:rsidRPr="003C436C">
        <w:rPr>
          <w:rFonts w:asciiTheme="majorHAnsi" w:hAnsiTheme="majorHAnsi" w:cstheme="majorHAnsi"/>
          <w:color w:val="000000"/>
          <w:lang w:val="en-US"/>
        </w:rPr>
        <w:t xml:space="preserve">Lionsgate UK is also ramping up its television business with recent partnerships with UK production companies Primal Media, Kindle Entertainment and Potboiler Television, a collaboration on the hit Channel 4 TV series </w:t>
      </w:r>
      <w:r w:rsidRPr="003C436C">
        <w:rPr>
          <w:rFonts w:asciiTheme="majorHAnsi" w:hAnsiTheme="majorHAnsi" w:cstheme="majorHAnsi"/>
          <w:i/>
          <w:iCs/>
          <w:color w:val="000000"/>
          <w:lang w:val="en-US"/>
        </w:rPr>
        <w:t xml:space="preserve">Damned, </w:t>
      </w:r>
      <w:r w:rsidRPr="003C436C">
        <w:rPr>
          <w:rFonts w:asciiTheme="majorHAnsi" w:hAnsiTheme="majorHAnsi" w:cstheme="majorHAnsi"/>
        </w:rPr>
        <w:t>as well as a first look deal with TV production company Bona Fide Films</w:t>
      </w:r>
      <w:r w:rsidRPr="003C436C">
        <w:rPr>
          <w:rFonts w:asciiTheme="majorHAnsi" w:hAnsiTheme="majorHAnsi" w:cstheme="majorHAnsi"/>
          <w:color w:val="000000"/>
          <w:lang w:val="en-US"/>
        </w:rPr>
        <w:t xml:space="preserve"> and the recent hiring of leading industry executive Steve November as creative director of its television operations.</w:t>
      </w:r>
      <w:r w:rsidRPr="003C436C">
        <w:rPr>
          <w:rFonts w:asciiTheme="majorHAnsi" w:hAnsiTheme="majorHAnsi" w:cstheme="majorHAnsi"/>
          <w:i/>
          <w:iCs/>
          <w:lang w:val="en-US"/>
        </w:rPr>
        <w:t xml:space="preserve"> </w:t>
      </w:r>
    </w:p>
    <w:p w14:paraId="7629AC5F" w14:textId="037DEFBC" w:rsidR="00CE023E" w:rsidRPr="003C436C" w:rsidRDefault="00CE023E" w:rsidP="00CE023E">
      <w:pPr>
        <w:rPr>
          <w:rFonts w:asciiTheme="majorHAnsi" w:hAnsiTheme="majorHAnsi" w:cstheme="majorHAnsi"/>
        </w:rPr>
      </w:pPr>
      <w:r w:rsidRPr="003C436C">
        <w:rPr>
          <w:rFonts w:asciiTheme="majorHAnsi" w:hAnsiTheme="majorHAnsi" w:cstheme="majorHAnsi"/>
          <w:color w:val="000000"/>
          <w:lang w:val="en-US"/>
        </w:rPr>
        <w:t xml:space="preserve">Mr. Kamasa started his film career in 1993 as founder and Managing Director of television production company Scorpio Productions, which was based at Pinewood Studios. In 1998, he and Simon Franks established the independent film distributor, </w:t>
      </w:r>
      <w:proofErr w:type="spellStart"/>
      <w:r w:rsidRPr="003C436C">
        <w:rPr>
          <w:rFonts w:asciiTheme="majorHAnsi" w:hAnsiTheme="majorHAnsi" w:cstheme="majorHAnsi"/>
          <w:color w:val="000000"/>
          <w:lang w:val="en-US"/>
        </w:rPr>
        <w:t>Redbus</w:t>
      </w:r>
      <w:proofErr w:type="spellEnd"/>
      <w:r w:rsidRPr="003C436C">
        <w:rPr>
          <w:rFonts w:asciiTheme="majorHAnsi" w:hAnsiTheme="majorHAnsi" w:cstheme="majorHAnsi"/>
          <w:color w:val="000000"/>
          <w:lang w:val="en-US"/>
        </w:rPr>
        <w:t xml:space="preserve"> Film, which they sold to Lionsgate in October 2005, where it was renamed Lionsgate UK.</w:t>
      </w:r>
    </w:p>
    <w:p w14:paraId="37C69D97" w14:textId="77777777" w:rsidR="00CE023E" w:rsidRPr="00CE023E" w:rsidRDefault="00CE023E" w:rsidP="00CE023E">
      <w:pPr>
        <w:jc w:val="both"/>
        <w:rPr>
          <w:rFonts w:asciiTheme="majorHAnsi" w:hAnsiTheme="majorHAnsi" w:cstheme="majorHAnsi"/>
        </w:rPr>
      </w:pPr>
      <w:r w:rsidRPr="00CE023E">
        <w:rPr>
          <w:rFonts w:asciiTheme="majorHAnsi" w:hAnsiTheme="majorHAnsi" w:cstheme="majorHAnsi"/>
          <w:color w:val="000000"/>
          <w:sz w:val="24"/>
          <w:szCs w:val="24"/>
          <w:lang w:val="en-US"/>
        </w:rPr>
        <w:t> </w:t>
      </w:r>
    </w:p>
    <w:p w14:paraId="5998850B" w14:textId="77777777" w:rsidR="00CE023E" w:rsidRDefault="00CE023E" w:rsidP="00CE023E"/>
    <w:p w14:paraId="041E20E5" w14:textId="77777777" w:rsidR="00EC30A4" w:rsidRPr="00FB2A11" w:rsidRDefault="00EC30A4" w:rsidP="008B1DF2">
      <w:pPr>
        <w:jc w:val="both"/>
        <w:rPr>
          <w:rFonts w:asciiTheme="majorHAnsi" w:hAnsiTheme="majorHAnsi" w:cstheme="majorHAnsi"/>
        </w:rPr>
      </w:pPr>
    </w:p>
    <w:sectPr w:rsidR="00EC30A4" w:rsidRPr="00FB2A11" w:rsidSect="00EC30A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6AB4"/>
    <w:multiLevelType w:val="hybridMultilevel"/>
    <w:tmpl w:val="6DFCC12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A60C6"/>
    <w:multiLevelType w:val="hybridMultilevel"/>
    <w:tmpl w:val="C33A2ED2"/>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2" w15:restartNumberingAfterBreak="0">
    <w:nsid w:val="34526B85"/>
    <w:multiLevelType w:val="hybridMultilevel"/>
    <w:tmpl w:val="1BE0E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E287F"/>
    <w:multiLevelType w:val="hybridMultilevel"/>
    <w:tmpl w:val="A1AA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23CAB"/>
    <w:multiLevelType w:val="hybridMultilevel"/>
    <w:tmpl w:val="55982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8B18F0"/>
    <w:multiLevelType w:val="hybridMultilevel"/>
    <w:tmpl w:val="EF5C49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8E7135C"/>
    <w:multiLevelType w:val="hybridMultilevel"/>
    <w:tmpl w:val="BDE6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6040F2"/>
    <w:multiLevelType w:val="hybridMultilevel"/>
    <w:tmpl w:val="2236EB4A"/>
    <w:lvl w:ilvl="0" w:tplc="CD4679C6">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2"/>
  </w:num>
  <w:num w:numId="6">
    <w:abstractNumId w:val="4"/>
  </w:num>
  <w:num w:numId="7">
    <w:abstractNumId w:val="6"/>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na Mann">
    <w15:presenceInfo w15:providerId="None" w15:userId="Lorna 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52"/>
    <w:rsid w:val="00054663"/>
    <w:rsid w:val="00056EB8"/>
    <w:rsid w:val="000835E8"/>
    <w:rsid w:val="000A7B10"/>
    <w:rsid w:val="000C42E7"/>
    <w:rsid w:val="000D323B"/>
    <w:rsid w:val="000E078F"/>
    <w:rsid w:val="00141A87"/>
    <w:rsid w:val="00146357"/>
    <w:rsid w:val="00167D19"/>
    <w:rsid w:val="00181C86"/>
    <w:rsid w:val="001F3F0B"/>
    <w:rsid w:val="001F5478"/>
    <w:rsid w:val="00212074"/>
    <w:rsid w:val="00221C4C"/>
    <w:rsid w:val="00221F23"/>
    <w:rsid w:val="002349D6"/>
    <w:rsid w:val="00240DB5"/>
    <w:rsid w:val="002614C5"/>
    <w:rsid w:val="00296BF6"/>
    <w:rsid w:val="002B7865"/>
    <w:rsid w:val="002E144D"/>
    <w:rsid w:val="00322180"/>
    <w:rsid w:val="003A1A78"/>
    <w:rsid w:val="003B66A0"/>
    <w:rsid w:val="003C436C"/>
    <w:rsid w:val="003F33D2"/>
    <w:rsid w:val="00415196"/>
    <w:rsid w:val="0044164F"/>
    <w:rsid w:val="00454992"/>
    <w:rsid w:val="00476283"/>
    <w:rsid w:val="00482B6F"/>
    <w:rsid w:val="00487B52"/>
    <w:rsid w:val="004B69ED"/>
    <w:rsid w:val="00501733"/>
    <w:rsid w:val="00513631"/>
    <w:rsid w:val="00545362"/>
    <w:rsid w:val="00564DB9"/>
    <w:rsid w:val="00581DAF"/>
    <w:rsid w:val="005A32AE"/>
    <w:rsid w:val="005A3812"/>
    <w:rsid w:val="005D47AA"/>
    <w:rsid w:val="005E50C2"/>
    <w:rsid w:val="00602327"/>
    <w:rsid w:val="00607049"/>
    <w:rsid w:val="006148CF"/>
    <w:rsid w:val="006322A9"/>
    <w:rsid w:val="00650ABC"/>
    <w:rsid w:val="00665548"/>
    <w:rsid w:val="006836B1"/>
    <w:rsid w:val="006839BA"/>
    <w:rsid w:val="006E1E31"/>
    <w:rsid w:val="00704B6D"/>
    <w:rsid w:val="00786978"/>
    <w:rsid w:val="007A7598"/>
    <w:rsid w:val="007C6913"/>
    <w:rsid w:val="00836A1B"/>
    <w:rsid w:val="00844EC3"/>
    <w:rsid w:val="00867B29"/>
    <w:rsid w:val="008770A1"/>
    <w:rsid w:val="008B1DF2"/>
    <w:rsid w:val="008B4296"/>
    <w:rsid w:val="008B64A1"/>
    <w:rsid w:val="008D0804"/>
    <w:rsid w:val="008D0ED3"/>
    <w:rsid w:val="009045BF"/>
    <w:rsid w:val="00932E20"/>
    <w:rsid w:val="009519A2"/>
    <w:rsid w:val="009904D7"/>
    <w:rsid w:val="009941D4"/>
    <w:rsid w:val="009960D4"/>
    <w:rsid w:val="009A378F"/>
    <w:rsid w:val="009B7071"/>
    <w:rsid w:val="009C4312"/>
    <w:rsid w:val="00A36BE6"/>
    <w:rsid w:val="00A705C2"/>
    <w:rsid w:val="00A71D62"/>
    <w:rsid w:val="00A87DFB"/>
    <w:rsid w:val="00AA17AF"/>
    <w:rsid w:val="00AC5658"/>
    <w:rsid w:val="00B6198C"/>
    <w:rsid w:val="00B74649"/>
    <w:rsid w:val="00B87C04"/>
    <w:rsid w:val="00BA2D68"/>
    <w:rsid w:val="00BB62C8"/>
    <w:rsid w:val="00BD015E"/>
    <w:rsid w:val="00C00BFE"/>
    <w:rsid w:val="00C04FFC"/>
    <w:rsid w:val="00C15F1B"/>
    <w:rsid w:val="00C36FE9"/>
    <w:rsid w:val="00C52D9A"/>
    <w:rsid w:val="00C52E5A"/>
    <w:rsid w:val="00C76B5B"/>
    <w:rsid w:val="00C80DE0"/>
    <w:rsid w:val="00C825C8"/>
    <w:rsid w:val="00C857F2"/>
    <w:rsid w:val="00CA06AB"/>
    <w:rsid w:val="00CA6AFE"/>
    <w:rsid w:val="00CE023E"/>
    <w:rsid w:val="00D0721F"/>
    <w:rsid w:val="00D1698F"/>
    <w:rsid w:val="00D46776"/>
    <w:rsid w:val="00D53352"/>
    <w:rsid w:val="00D55171"/>
    <w:rsid w:val="00D55AE7"/>
    <w:rsid w:val="00D60A74"/>
    <w:rsid w:val="00D715CF"/>
    <w:rsid w:val="00DB14AB"/>
    <w:rsid w:val="00DD2B7B"/>
    <w:rsid w:val="00DE45A1"/>
    <w:rsid w:val="00E0262E"/>
    <w:rsid w:val="00E25684"/>
    <w:rsid w:val="00E36C83"/>
    <w:rsid w:val="00E64718"/>
    <w:rsid w:val="00E77E63"/>
    <w:rsid w:val="00E91688"/>
    <w:rsid w:val="00E92E2B"/>
    <w:rsid w:val="00E958EA"/>
    <w:rsid w:val="00EA28F6"/>
    <w:rsid w:val="00EA70EF"/>
    <w:rsid w:val="00EB76AB"/>
    <w:rsid w:val="00EC30A4"/>
    <w:rsid w:val="00EE534B"/>
    <w:rsid w:val="00EE5E88"/>
    <w:rsid w:val="00F16D26"/>
    <w:rsid w:val="00F17EA0"/>
    <w:rsid w:val="00F42E2F"/>
    <w:rsid w:val="00F51C09"/>
    <w:rsid w:val="00F66FFC"/>
    <w:rsid w:val="00FB2A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6515"/>
  <w15:docId w15:val="{1DC63A4E-25E2-4DCB-BF11-867FCBB6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B52"/>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7B52"/>
    <w:rPr>
      <w:color w:val="0000FF"/>
      <w:u w:val="single"/>
    </w:rPr>
  </w:style>
  <w:style w:type="paragraph" w:styleId="ListParagraph">
    <w:name w:val="List Paragraph"/>
    <w:basedOn w:val="Normal"/>
    <w:uiPriority w:val="34"/>
    <w:qFormat/>
    <w:rsid w:val="00487B52"/>
    <w:pPr>
      <w:spacing w:after="0" w:line="240" w:lineRule="auto"/>
      <w:ind w:left="720"/>
    </w:pPr>
    <w:rPr>
      <w:rFonts w:ascii="Calibri" w:hAnsi="Calibri" w:cs="Times New Roman"/>
    </w:rPr>
  </w:style>
  <w:style w:type="paragraph" w:customStyle="1" w:styleId="Body">
    <w:name w:val="Body"/>
    <w:rsid w:val="00487B52"/>
    <w:pPr>
      <w:pBdr>
        <w:top w:val="nil"/>
        <w:left w:val="nil"/>
        <w:bottom w:val="nil"/>
        <w:right w:val="nil"/>
        <w:between w:val="nil"/>
        <w:bar w:val="nil"/>
      </w:pBdr>
    </w:pPr>
    <w:rPr>
      <w:rFonts w:ascii="Helvetica" w:eastAsia="Arial Unicode MS" w:hAnsi="Helvetica" w:cs="Arial Unicode MS"/>
      <w:color w:val="000000"/>
      <w:sz w:val="22"/>
      <w:szCs w:val="22"/>
      <w:bdr w:val="nil"/>
      <w:lang w:val="de-DE" w:eastAsia="en-GB"/>
    </w:rPr>
  </w:style>
  <w:style w:type="paragraph" w:styleId="BalloonText">
    <w:name w:val="Balloon Text"/>
    <w:basedOn w:val="Normal"/>
    <w:link w:val="BalloonTextChar"/>
    <w:uiPriority w:val="99"/>
    <w:semiHidden/>
    <w:unhideWhenUsed/>
    <w:rsid w:val="00EA28F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8F6"/>
    <w:rPr>
      <w:rFonts w:ascii="Lucida Grande" w:hAnsi="Lucida Grande" w:cs="Lucida Grande"/>
      <w:sz w:val="18"/>
      <w:szCs w:val="18"/>
      <w:lang w:val="en-GB"/>
    </w:rPr>
  </w:style>
  <w:style w:type="paragraph" w:styleId="NormalWeb">
    <w:name w:val="Normal (Web)"/>
    <w:basedOn w:val="Normal"/>
    <w:uiPriority w:val="99"/>
    <w:semiHidden/>
    <w:unhideWhenUsed/>
    <w:rsid w:val="00221F23"/>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NoSpacing">
    <w:name w:val="No Spacing"/>
    <w:uiPriority w:val="1"/>
    <w:qFormat/>
    <w:rsid w:val="008770A1"/>
    <w:rPr>
      <w:rFonts w:ascii="Calibri" w:eastAsia="Calibri" w:hAnsi="Calibri" w:cs="Times New Roman"/>
      <w:sz w:val="22"/>
      <w:szCs w:val="22"/>
      <w:lang w:val="en-GB"/>
    </w:rPr>
  </w:style>
  <w:style w:type="character" w:customStyle="1" w:styleId="apple-converted-space">
    <w:name w:val="apple-converted-space"/>
    <w:basedOn w:val="DefaultParagraphFont"/>
    <w:rsid w:val="00296BF6"/>
  </w:style>
  <w:style w:type="character" w:styleId="CommentReference">
    <w:name w:val="annotation reference"/>
    <w:basedOn w:val="DefaultParagraphFont"/>
    <w:uiPriority w:val="99"/>
    <w:semiHidden/>
    <w:unhideWhenUsed/>
    <w:rsid w:val="0044164F"/>
    <w:rPr>
      <w:sz w:val="16"/>
      <w:szCs w:val="16"/>
    </w:rPr>
  </w:style>
  <w:style w:type="paragraph" w:styleId="CommentText">
    <w:name w:val="annotation text"/>
    <w:basedOn w:val="Normal"/>
    <w:link w:val="CommentTextChar"/>
    <w:uiPriority w:val="99"/>
    <w:unhideWhenUsed/>
    <w:rsid w:val="0044164F"/>
    <w:pPr>
      <w:spacing w:line="240" w:lineRule="auto"/>
    </w:pPr>
    <w:rPr>
      <w:sz w:val="20"/>
      <w:szCs w:val="20"/>
    </w:rPr>
  </w:style>
  <w:style w:type="character" w:customStyle="1" w:styleId="CommentTextChar">
    <w:name w:val="Comment Text Char"/>
    <w:basedOn w:val="DefaultParagraphFont"/>
    <w:link w:val="CommentText"/>
    <w:uiPriority w:val="99"/>
    <w:rsid w:val="0044164F"/>
    <w:rPr>
      <w:sz w:val="20"/>
      <w:szCs w:val="20"/>
      <w:lang w:val="en-GB"/>
    </w:rPr>
  </w:style>
  <w:style w:type="paragraph" w:styleId="CommentSubject">
    <w:name w:val="annotation subject"/>
    <w:basedOn w:val="CommentText"/>
    <w:next w:val="CommentText"/>
    <w:link w:val="CommentSubjectChar"/>
    <w:uiPriority w:val="99"/>
    <w:semiHidden/>
    <w:unhideWhenUsed/>
    <w:rsid w:val="0044164F"/>
    <w:rPr>
      <w:b/>
      <w:bCs/>
    </w:rPr>
  </w:style>
  <w:style w:type="character" w:customStyle="1" w:styleId="CommentSubjectChar">
    <w:name w:val="Comment Subject Char"/>
    <w:basedOn w:val="CommentTextChar"/>
    <w:link w:val="CommentSubject"/>
    <w:uiPriority w:val="99"/>
    <w:semiHidden/>
    <w:rsid w:val="0044164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y.wells@bfi.org.uk" TargetMode="External"/><Relationship Id="rId3" Type="http://schemas.openxmlformats.org/officeDocument/2006/relationships/settings" Target="settings.xml"/><Relationship Id="rId7" Type="http://schemas.openxmlformats.org/officeDocument/2006/relationships/hyperlink" Target="mailto:tina.mcfarling@bf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fi.org.uk" TargetMode="External"/><Relationship Id="rId11" Type="http://schemas.openxmlformats.org/officeDocument/2006/relationships/theme" Target="theme/theme1.xml"/><Relationship Id="rId5" Type="http://schemas.openxmlformats.org/officeDocument/2006/relationships/hyperlink" Target="http://www.bfi.org.uk/education-research/film-industry-statistics-research"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BFI</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Roberts</dc:creator>
  <cp:keywords/>
  <dc:description/>
  <cp:lastModifiedBy>Lorna Mann</cp:lastModifiedBy>
  <cp:revision>4</cp:revision>
  <cp:lastPrinted>2017-06-15T10:37:00Z</cp:lastPrinted>
  <dcterms:created xsi:type="dcterms:W3CDTF">2017-07-10T13:40:00Z</dcterms:created>
  <dcterms:modified xsi:type="dcterms:W3CDTF">2017-07-11T05:22:00Z</dcterms:modified>
</cp:coreProperties>
</file>